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3C" w:rsidRPr="003C4AA3" w:rsidRDefault="00B2203C" w:rsidP="004B1D06">
      <w:pPr>
        <w:spacing w:after="0" w:line="240" w:lineRule="auto"/>
        <w:jc w:val="center"/>
        <w:outlineLvl w:val="0"/>
        <w:rPr>
          <w:rFonts w:ascii="Arial" w:hAnsi="Arial"/>
          <w:b/>
          <w:sz w:val="28"/>
          <w:szCs w:val="28"/>
          <w:lang w:val="en-US" w:eastAsia="es-AR"/>
        </w:rPr>
      </w:pPr>
      <w:proofErr w:type="spellStart"/>
      <w:r>
        <w:rPr>
          <w:rFonts w:ascii="Arial" w:hAnsi="Arial"/>
          <w:b/>
          <w:sz w:val="28"/>
          <w:szCs w:val="28"/>
          <w:lang w:val="en-US" w:eastAsia="es-AR"/>
        </w:rPr>
        <w:t>Ibero</w:t>
      </w:r>
      <w:proofErr w:type="spellEnd"/>
      <w:r>
        <w:rPr>
          <w:rFonts w:ascii="Arial" w:hAnsi="Arial"/>
          <w:b/>
          <w:sz w:val="28"/>
          <w:szCs w:val="28"/>
          <w:lang w:val="en-US" w:eastAsia="es-AR"/>
        </w:rPr>
        <w:t>-</w:t>
      </w:r>
      <w:r w:rsidRPr="003C4AA3">
        <w:rPr>
          <w:rFonts w:ascii="Arial" w:hAnsi="Arial"/>
          <w:b/>
          <w:sz w:val="28"/>
          <w:szCs w:val="28"/>
          <w:lang w:val="en-US" w:eastAsia="es-AR"/>
        </w:rPr>
        <w:t>American Science and</w:t>
      </w:r>
      <w:r>
        <w:rPr>
          <w:rFonts w:ascii="Arial" w:hAnsi="Arial"/>
          <w:b/>
          <w:sz w:val="28"/>
          <w:szCs w:val="28"/>
          <w:lang w:val="en-US" w:eastAsia="es-AR"/>
        </w:rPr>
        <w:t xml:space="preserve"> Education Consortium (ISTEC): New Challenges in a Global Collaborative Environment</w:t>
      </w:r>
    </w:p>
    <w:p w:rsidR="00B2203C" w:rsidRPr="003C4AA3" w:rsidRDefault="00B2203C" w:rsidP="004B1D06">
      <w:pPr>
        <w:spacing w:after="0" w:line="240" w:lineRule="auto"/>
        <w:jc w:val="both"/>
        <w:outlineLvl w:val="0"/>
        <w:rPr>
          <w:rFonts w:ascii="Arial" w:hAnsi="Arial"/>
          <w:b/>
          <w:sz w:val="28"/>
          <w:szCs w:val="28"/>
          <w:lang w:val="en-US" w:eastAsia="es-AR"/>
        </w:rPr>
      </w:pPr>
    </w:p>
    <w:p w:rsidR="00B2203C" w:rsidRPr="003C4AA3" w:rsidRDefault="00B2203C" w:rsidP="004B1D06">
      <w:pPr>
        <w:spacing w:after="0" w:line="240" w:lineRule="auto"/>
        <w:jc w:val="both"/>
        <w:outlineLvl w:val="0"/>
        <w:rPr>
          <w:rFonts w:ascii="Arial" w:hAnsi="Arial"/>
          <w:b/>
          <w:sz w:val="28"/>
          <w:szCs w:val="28"/>
          <w:lang w:val="en-US" w:eastAsia="es-AR"/>
        </w:rPr>
      </w:pPr>
    </w:p>
    <w:p w:rsidR="00B2203C" w:rsidRPr="003C4AA3" w:rsidRDefault="00B2203C" w:rsidP="004B1D06">
      <w:pPr>
        <w:spacing w:after="0" w:line="240" w:lineRule="auto"/>
        <w:jc w:val="both"/>
        <w:outlineLvl w:val="0"/>
        <w:rPr>
          <w:rFonts w:ascii="Arial" w:hAnsi="Arial"/>
          <w:b/>
          <w:sz w:val="24"/>
          <w:szCs w:val="24"/>
          <w:lang w:eastAsia="es-AR"/>
        </w:rPr>
      </w:pPr>
    </w:p>
    <w:p w:rsidR="00135D49" w:rsidRDefault="00B2203C" w:rsidP="004B1D06">
      <w:pPr>
        <w:spacing w:after="0" w:line="240" w:lineRule="auto"/>
        <w:jc w:val="center"/>
        <w:outlineLvl w:val="0"/>
        <w:rPr>
          <w:rFonts w:ascii="Arial" w:hAnsi="Arial"/>
          <w:b/>
          <w:sz w:val="24"/>
          <w:szCs w:val="24"/>
          <w:lang w:val="es-ES" w:eastAsia="es-AR"/>
        </w:rPr>
      </w:pPr>
      <w:r w:rsidRPr="00EA3C09">
        <w:rPr>
          <w:rFonts w:ascii="Arial" w:hAnsi="Arial"/>
          <w:b/>
          <w:sz w:val="24"/>
          <w:szCs w:val="24"/>
          <w:lang w:val="es-ES" w:eastAsia="es-AR"/>
        </w:rPr>
        <w:t>Dulce Garcí</w:t>
      </w:r>
      <w:r w:rsidR="00135D49">
        <w:rPr>
          <w:rFonts w:ascii="Arial" w:hAnsi="Arial"/>
          <w:b/>
          <w:sz w:val="24"/>
          <w:szCs w:val="24"/>
          <w:lang w:val="es-ES" w:eastAsia="es-AR"/>
        </w:rPr>
        <w:t>a</w:t>
      </w:r>
    </w:p>
    <w:p w:rsidR="00B2203C" w:rsidRPr="003C4AA3" w:rsidRDefault="00B2203C" w:rsidP="004B1D06">
      <w:pPr>
        <w:spacing w:after="0" w:line="240" w:lineRule="auto"/>
        <w:jc w:val="center"/>
        <w:outlineLvl w:val="0"/>
        <w:rPr>
          <w:rFonts w:ascii="Arial" w:hAnsi="Arial"/>
          <w:sz w:val="24"/>
          <w:szCs w:val="24"/>
          <w:lang w:val="es-ES" w:eastAsia="es-AR"/>
        </w:rPr>
      </w:pPr>
      <w:r>
        <w:rPr>
          <w:rFonts w:ascii="Arial" w:hAnsi="Arial"/>
          <w:sz w:val="24"/>
          <w:szCs w:val="24"/>
          <w:lang w:val="es-ES" w:eastAsia="es-AR"/>
        </w:rPr>
        <w:t xml:space="preserve">ISTEC </w:t>
      </w:r>
      <w:proofErr w:type="spellStart"/>
      <w:r>
        <w:rPr>
          <w:rFonts w:ascii="Arial" w:hAnsi="Arial"/>
          <w:sz w:val="24"/>
          <w:szCs w:val="24"/>
          <w:lang w:val="es-ES" w:eastAsia="es-AR"/>
        </w:rPr>
        <w:t>President</w:t>
      </w:r>
      <w:proofErr w:type="spellEnd"/>
      <w:r w:rsidRPr="003C4AA3">
        <w:rPr>
          <w:rFonts w:ascii="Arial" w:hAnsi="Arial"/>
          <w:sz w:val="24"/>
          <w:szCs w:val="24"/>
          <w:lang w:val="es-ES" w:eastAsia="es-AR"/>
        </w:rPr>
        <w:t xml:space="preserve">, </w:t>
      </w:r>
      <w:hyperlink r:id="rId8" w:history="1">
        <w:r w:rsidRPr="003C4AA3">
          <w:rPr>
            <w:rStyle w:val="Hyperlink"/>
            <w:rFonts w:ascii="Arial" w:hAnsi="Arial"/>
            <w:sz w:val="24"/>
            <w:szCs w:val="24"/>
            <w:lang w:val="es-ES" w:eastAsia="es-AR"/>
          </w:rPr>
          <w:t>dgarcia@istec.org</w:t>
        </w:r>
      </w:hyperlink>
    </w:p>
    <w:p w:rsidR="00B2203C" w:rsidRPr="003C4AA3" w:rsidRDefault="00B2203C" w:rsidP="004B1D06">
      <w:pPr>
        <w:spacing w:after="0" w:line="240" w:lineRule="auto"/>
        <w:jc w:val="center"/>
        <w:outlineLvl w:val="0"/>
        <w:rPr>
          <w:rFonts w:ascii="Arial" w:hAnsi="Arial"/>
          <w:sz w:val="24"/>
          <w:szCs w:val="24"/>
          <w:lang w:val="es-ES" w:eastAsia="es-AR"/>
        </w:rPr>
      </w:pPr>
    </w:p>
    <w:p w:rsidR="00135D49" w:rsidRDefault="00B2203C" w:rsidP="004B1D06">
      <w:pPr>
        <w:spacing w:after="0" w:line="240" w:lineRule="auto"/>
        <w:jc w:val="center"/>
        <w:outlineLvl w:val="0"/>
        <w:rPr>
          <w:rFonts w:ascii="Arial" w:hAnsi="Arial"/>
          <w:sz w:val="24"/>
          <w:szCs w:val="24"/>
          <w:lang w:val="es-ES" w:eastAsia="es-AR"/>
        </w:rPr>
      </w:pPr>
      <w:r w:rsidRPr="00EA3C09">
        <w:rPr>
          <w:rFonts w:ascii="Arial" w:hAnsi="Arial"/>
          <w:b/>
          <w:sz w:val="24"/>
          <w:szCs w:val="24"/>
          <w:lang w:val="es-ES" w:eastAsia="es-AR"/>
        </w:rPr>
        <w:t xml:space="preserve">Marisa De </w:t>
      </w:r>
      <w:proofErr w:type="spellStart"/>
      <w:r w:rsidRPr="00EA3C09">
        <w:rPr>
          <w:rFonts w:ascii="Arial" w:hAnsi="Arial"/>
          <w:b/>
          <w:sz w:val="24"/>
          <w:szCs w:val="24"/>
          <w:lang w:val="es-ES" w:eastAsia="es-AR"/>
        </w:rPr>
        <w:t>Giusti</w:t>
      </w:r>
      <w:proofErr w:type="spellEnd"/>
    </w:p>
    <w:p w:rsidR="00B2203C" w:rsidRPr="003C4AA3" w:rsidRDefault="00B2203C" w:rsidP="004B1D06">
      <w:pPr>
        <w:spacing w:after="0" w:line="240" w:lineRule="auto"/>
        <w:jc w:val="center"/>
        <w:outlineLvl w:val="0"/>
        <w:rPr>
          <w:rFonts w:ascii="Arial" w:hAnsi="Arial"/>
          <w:sz w:val="24"/>
          <w:szCs w:val="24"/>
          <w:lang w:val="en-US" w:eastAsia="es-AR"/>
        </w:rPr>
      </w:pPr>
      <w:r w:rsidRPr="003C4AA3">
        <w:rPr>
          <w:rFonts w:ascii="Arial" w:hAnsi="Arial"/>
          <w:sz w:val="24"/>
          <w:szCs w:val="24"/>
          <w:lang w:val="es-ES" w:eastAsia="es-AR"/>
        </w:rPr>
        <w:t>Comisión de Investigaciones Cientí</w:t>
      </w:r>
      <w:r>
        <w:rPr>
          <w:rFonts w:ascii="Arial" w:hAnsi="Arial"/>
          <w:sz w:val="24"/>
          <w:szCs w:val="24"/>
          <w:lang w:val="es-ES" w:eastAsia="es-AR"/>
        </w:rPr>
        <w:t>ficas de la P</w:t>
      </w:r>
      <w:r w:rsidRPr="003C4AA3">
        <w:rPr>
          <w:rFonts w:ascii="Arial" w:hAnsi="Arial"/>
          <w:sz w:val="24"/>
          <w:szCs w:val="24"/>
          <w:lang w:val="es-ES" w:eastAsia="es-AR"/>
        </w:rPr>
        <w:t xml:space="preserve">rovincia de Buenos Aires, </w:t>
      </w:r>
      <w:proofErr w:type="spellStart"/>
      <w:r w:rsidRPr="003C4AA3">
        <w:rPr>
          <w:rFonts w:ascii="Arial" w:hAnsi="Arial"/>
          <w:sz w:val="24"/>
          <w:szCs w:val="24"/>
          <w:lang w:val="es-ES" w:eastAsia="es-AR"/>
        </w:rPr>
        <w:t>PrEBi</w:t>
      </w:r>
      <w:proofErr w:type="spellEnd"/>
      <w:r w:rsidRPr="003C4AA3">
        <w:rPr>
          <w:rFonts w:ascii="Arial" w:hAnsi="Arial"/>
          <w:sz w:val="24"/>
          <w:szCs w:val="24"/>
          <w:lang w:val="es-ES" w:eastAsia="es-AR"/>
        </w:rPr>
        <w:t xml:space="preserve">, Universidad Nacional de La Plata, Director </w:t>
      </w:r>
      <w:proofErr w:type="spellStart"/>
      <w:r w:rsidRPr="003C4AA3">
        <w:rPr>
          <w:rFonts w:ascii="Arial" w:hAnsi="Arial"/>
          <w:sz w:val="24"/>
          <w:szCs w:val="24"/>
          <w:lang w:val="es-ES" w:eastAsia="es-AR"/>
        </w:rPr>
        <w:t>Liblink</w:t>
      </w:r>
      <w:proofErr w:type="spellEnd"/>
      <w:r w:rsidRPr="003C4AA3">
        <w:rPr>
          <w:rFonts w:ascii="Arial" w:hAnsi="Arial"/>
          <w:sz w:val="24"/>
          <w:szCs w:val="24"/>
          <w:lang w:val="es-ES" w:eastAsia="es-AR"/>
        </w:rPr>
        <w:t xml:space="preserve"> </w:t>
      </w:r>
      <w:proofErr w:type="spellStart"/>
      <w:r w:rsidRPr="003C4AA3">
        <w:rPr>
          <w:rFonts w:ascii="Arial" w:hAnsi="Arial"/>
          <w:sz w:val="24"/>
          <w:szCs w:val="24"/>
          <w:lang w:val="es-ES" w:eastAsia="es-AR"/>
        </w:rPr>
        <w:t>Initiative</w:t>
      </w:r>
      <w:proofErr w:type="spellEnd"/>
      <w:r w:rsidRPr="003C4AA3">
        <w:rPr>
          <w:rFonts w:ascii="Arial" w:hAnsi="Arial"/>
          <w:sz w:val="24"/>
          <w:szCs w:val="24"/>
          <w:lang w:val="es-ES" w:eastAsia="es-AR"/>
        </w:rPr>
        <w:t>,</w:t>
      </w:r>
      <w:r w:rsidRPr="003C4AA3">
        <w:rPr>
          <w:rFonts w:ascii="Arial" w:hAnsi="Arial"/>
          <w:sz w:val="24"/>
          <w:szCs w:val="24"/>
          <w:lang w:val="en-US" w:eastAsia="es-AR"/>
        </w:rPr>
        <w:t xml:space="preserve"> </w:t>
      </w:r>
      <w:hyperlink r:id="rId9" w:history="1">
        <w:r w:rsidRPr="003C4AA3">
          <w:rPr>
            <w:rStyle w:val="Hyperlink"/>
            <w:rFonts w:ascii="Arial" w:hAnsi="Arial"/>
            <w:sz w:val="24"/>
            <w:szCs w:val="24"/>
            <w:lang w:val="en-US" w:eastAsia="es-AR"/>
          </w:rPr>
          <w:t>mdegiusti@gmail.com</w:t>
        </w:r>
      </w:hyperlink>
    </w:p>
    <w:p w:rsidR="00B2203C" w:rsidRPr="003C4AA3" w:rsidRDefault="00B2203C" w:rsidP="004B1D06">
      <w:pPr>
        <w:spacing w:after="0" w:line="240" w:lineRule="auto"/>
        <w:jc w:val="center"/>
        <w:outlineLvl w:val="0"/>
        <w:rPr>
          <w:rFonts w:ascii="Arial" w:hAnsi="Arial"/>
          <w:sz w:val="24"/>
          <w:szCs w:val="24"/>
          <w:lang w:val="en-US" w:eastAsia="es-AR"/>
        </w:rPr>
      </w:pPr>
    </w:p>
    <w:p w:rsidR="00135D49" w:rsidRDefault="00B2203C" w:rsidP="004B1D06">
      <w:pPr>
        <w:spacing w:after="0" w:line="240" w:lineRule="auto"/>
        <w:jc w:val="center"/>
        <w:outlineLvl w:val="0"/>
        <w:rPr>
          <w:rFonts w:ascii="Arial" w:hAnsi="Arial"/>
          <w:sz w:val="24"/>
          <w:szCs w:val="24"/>
          <w:lang w:val="es-ES" w:eastAsia="es-AR"/>
        </w:rPr>
      </w:pPr>
      <w:r w:rsidRPr="00EA3C09">
        <w:rPr>
          <w:rFonts w:ascii="Arial" w:hAnsi="Arial"/>
          <w:b/>
          <w:sz w:val="24"/>
          <w:szCs w:val="24"/>
          <w:lang w:val="es-ES" w:eastAsia="es-AR"/>
        </w:rPr>
        <w:t>Ramiro Jordan</w:t>
      </w:r>
    </w:p>
    <w:p w:rsidR="00B2203C" w:rsidRPr="003C4AA3" w:rsidRDefault="00B2203C" w:rsidP="004B1D06">
      <w:pPr>
        <w:spacing w:after="0" w:line="240" w:lineRule="auto"/>
        <w:jc w:val="center"/>
        <w:outlineLvl w:val="0"/>
        <w:rPr>
          <w:rFonts w:ascii="Arial" w:hAnsi="Arial"/>
          <w:sz w:val="24"/>
          <w:szCs w:val="24"/>
          <w:lang w:val="es-ES" w:eastAsia="es-AR"/>
        </w:rPr>
      </w:pPr>
      <w:r>
        <w:rPr>
          <w:rFonts w:ascii="Arial" w:hAnsi="Arial"/>
          <w:sz w:val="24"/>
          <w:szCs w:val="24"/>
          <w:lang w:val="es-ES" w:eastAsia="es-AR"/>
        </w:rPr>
        <w:t xml:space="preserve">ISTEC EVP, </w:t>
      </w:r>
      <w:r w:rsidRPr="003C4AA3">
        <w:rPr>
          <w:rFonts w:ascii="Arial" w:hAnsi="Arial"/>
          <w:sz w:val="24"/>
          <w:szCs w:val="24"/>
          <w:lang w:val="es-ES" w:eastAsia="es-AR"/>
        </w:rPr>
        <w:t xml:space="preserve">Universidad de Nuevo México, Albuquerque, </w:t>
      </w:r>
      <w:r>
        <w:rPr>
          <w:rFonts w:ascii="Arial" w:hAnsi="Arial"/>
          <w:sz w:val="24"/>
          <w:szCs w:val="24"/>
          <w:lang w:val="es-ES" w:eastAsia="es-AR"/>
        </w:rPr>
        <w:t xml:space="preserve">New </w:t>
      </w:r>
      <w:proofErr w:type="spellStart"/>
      <w:r>
        <w:rPr>
          <w:rFonts w:ascii="Arial" w:hAnsi="Arial"/>
          <w:sz w:val="24"/>
          <w:szCs w:val="24"/>
          <w:lang w:val="es-ES" w:eastAsia="es-AR"/>
        </w:rPr>
        <w:t>Mexico</w:t>
      </w:r>
      <w:proofErr w:type="spellEnd"/>
      <w:r w:rsidRPr="003C4AA3">
        <w:rPr>
          <w:rFonts w:ascii="Arial" w:hAnsi="Arial"/>
          <w:sz w:val="24"/>
          <w:szCs w:val="24"/>
          <w:lang w:val="es-ES" w:eastAsia="es-AR"/>
        </w:rPr>
        <w:t xml:space="preserve">, </w:t>
      </w:r>
      <w:hyperlink r:id="rId10" w:history="1">
        <w:r w:rsidRPr="003C4AA3">
          <w:rPr>
            <w:rStyle w:val="Hyperlink"/>
            <w:rFonts w:ascii="Arial" w:hAnsi="Arial"/>
            <w:sz w:val="24"/>
            <w:szCs w:val="24"/>
            <w:lang w:val="es-ES" w:eastAsia="es-AR"/>
          </w:rPr>
          <w:t>rjordan@istec.org</w:t>
        </w:r>
      </w:hyperlink>
    </w:p>
    <w:p w:rsidR="00B2203C" w:rsidRPr="003C4AA3" w:rsidRDefault="00B2203C" w:rsidP="004B1D06">
      <w:pPr>
        <w:spacing w:after="0" w:line="240" w:lineRule="auto"/>
        <w:jc w:val="center"/>
        <w:outlineLvl w:val="0"/>
        <w:rPr>
          <w:rFonts w:ascii="Arial" w:hAnsi="Arial"/>
          <w:sz w:val="24"/>
          <w:szCs w:val="24"/>
          <w:lang w:val="en-GB" w:eastAsia="es-AR"/>
        </w:rPr>
      </w:pPr>
    </w:p>
    <w:p w:rsidR="00135D49" w:rsidRDefault="00B2203C" w:rsidP="004B1D06">
      <w:pPr>
        <w:spacing w:after="0" w:line="240" w:lineRule="auto"/>
        <w:jc w:val="center"/>
        <w:outlineLvl w:val="0"/>
        <w:rPr>
          <w:rFonts w:ascii="Arial" w:hAnsi="Arial"/>
          <w:sz w:val="24"/>
          <w:szCs w:val="24"/>
          <w:lang w:val="en-GB" w:eastAsia="es-AR"/>
        </w:rPr>
      </w:pPr>
      <w:proofErr w:type="spellStart"/>
      <w:r w:rsidRPr="00EA3C09">
        <w:rPr>
          <w:rFonts w:ascii="Arial" w:hAnsi="Arial"/>
          <w:b/>
          <w:sz w:val="24"/>
          <w:szCs w:val="24"/>
          <w:lang w:val="en-GB" w:eastAsia="es-AR"/>
        </w:rPr>
        <w:t>Wilfrido</w:t>
      </w:r>
      <w:proofErr w:type="spellEnd"/>
      <w:r w:rsidRPr="00EA3C09">
        <w:rPr>
          <w:rFonts w:ascii="Arial" w:hAnsi="Arial"/>
          <w:b/>
          <w:sz w:val="24"/>
          <w:szCs w:val="24"/>
          <w:lang w:val="en-GB" w:eastAsia="es-AR"/>
        </w:rPr>
        <w:t xml:space="preserve"> Moreno</w:t>
      </w:r>
    </w:p>
    <w:p w:rsidR="00B2203C" w:rsidRPr="003C4AA3" w:rsidRDefault="00B2203C" w:rsidP="004B1D06">
      <w:pPr>
        <w:spacing w:after="0" w:line="240" w:lineRule="auto"/>
        <w:jc w:val="center"/>
        <w:outlineLvl w:val="0"/>
        <w:rPr>
          <w:rFonts w:ascii="Arial" w:hAnsi="Arial"/>
          <w:sz w:val="24"/>
          <w:szCs w:val="24"/>
          <w:lang w:val="en-GB" w:eastAsia="es-AR"/>
        </w:rPr>
      </w:pPr>
      <w:r>
        <w:rPr>
          <w:rFonts w:ascii="Arial" w:hAnsi="Arial"/>
          <w:sz w:val="24"/>
          <w:szCs w:val="24"/>
          <w:lang w:val="en-GB" w:eastAsia="es-AR"/>
        </w:rPr>
        <w:t>University of South Florida</w:t>
      </w:r>
      <w:r w:rsidRPr="003C4AA3">
        <w:rPr>
          <w:rFonts w:ascii="Arial" w:hAnsi="Arial"/>
          <w:sz w:val="24"/>
          <w:szCs w:val="24"/>
          <w:lang w:val="en-GB" w:eastAsia="es-AR"/>
        </w:rPr>
        <w:t xml:space="preserve">, </w:t>
      </w:r>
      <w:r>
        <w:rPr>
          <w:rFonts w:ascii="Arial" w:hAnsi="Arial"/>
          <w:sz w:val="24"/>
          <w:szCs w:val="24"/>
          <w:lang w:val="en-GB" w:eastAsia="es-AR"/>
        </w:rPr>
        <w:t>Tampa</w:t>
      </w:r>
      <w:r w:rsidRPr="003C4AA3">
        <w:rPr>
          <w:rFonts w:ascii="Arial" w:hAnsi="Arial"/>
          <w:sz w:val="24"/>
          <w:szCs w:val="24"/>
          <w:lang w:val="en-GB" w:eastAsia="es-AR"/>
        </w:rPr>
        <w:t>,</w:t>
      </w:r>
      <w:r>
        <w:rPr>
          <w:rFonts w:ascii="Arial" w:hAnsi="Arial"/>
          <w:sz w:val="24"/>
          <w:szCs w:val="24"/>
          <w:lang w:val="en-GB" w:eastAsia="es-AR"/>
        </w:rPr>
        <w:t xml:space="preserve"> Florida,</w:t>
      </w:r>
      <w:r w:rsidRPr="003C4AA3">
        <w:rPr>
          <w:rFonts w:ascii="Arial" w:hAnsi="Arial"/>
          <w:sz w:val="24"/>
          <w:szCs w:val="24"/>
          <w:lang w:val="en-GB" w:eastAsia="es-AR"/>
        </w:rPr>
        <w:t xml:space="preserve"> </w:t>
      </w:r>
      <w:hyperlink r:id="rId11" w:history="1">
        <w:r w:rsidRPr="003C4AA3">
          <w:rPr>
            <w:rStyle w:val="Hyperlink"/>
            <w:rFonts w:ascii="Arial" w:hAnsi="Arial"/>
            <w:sz w:val="24"/>
            <w:szCs w:val="24"/>
            <w:lang w:val="en-GB" w:eastAsia="es-AR"/>
          </w:rPr>
          <w:t>wmoreno@istec.org</w:t>
        </w:r>
      </w:hyperlink>
    </w:p>
    <w:p w:rsidR="00B2203C" w:rsidRPr="003C4AA3" w:rsidRDefault="00B2203C" w:rsidP="004B1D06">
      <w:pPr>
        <w:spacing w:after="0" w:line="240" w:lineRule="auto"/>
        <w:jc w:val="center"/>
        <w:outlineLvl w:val="0"/>
        <w:rPr>
          <w:rFonts w:ascii="Arial" w:hAnsi="Arial"/>
          <w:sz w:val="24"/>
          <w:szCs w:val="24"/>
          <w:lang w:val="en-GB" w:eastAsia="es-AR"/>
        </w:rPr>
      </w:pPr>
    </w:p>
    <w:p w:rsidR="00135D49" w:rsidRDefault="00B2203C" w:rsidP="004B1D06">
      <w:pPr>
        <w:spacing w:after="0" w:line="240" w:lineRule="auto"/>
        <w:jc w:val="center"/>
        <w:outlineLvl w:val="0"/>
        <w:rPr>
          <w:rFonts w:ascii="Arial" w:hAnsi="Arial"/>
          <w:sz w:val="24"/>
          <w:szCs w:val="24"/>
          <w:lang w:val="es-ES" w:eastAsia="es-AR"/>
        </w:rPr>
      </w:pPr>
      <w:r w:rsidRPr="00EA3C09">
        <w:rPr>
          <w:rFonts w:ascii="Arial" w:hAnsi="Arial"/>
          <w:b/>
          <w:sz w:val="24"/>
          <w:szCs w:val="24"/>
          <w:lang w:val="es-ES" w:eastAsia="es-AR"/>
        </w:rPr>
        <w:t xml:space="preserve">Carlos </w:t>
      </w:r>
      <w:proofErr w:type="spellStart"/>
      <w:r w:rsidRPr="00EA3C09">
        <w:rPr>
          <w:rFonts w:ascii="Arial" w:hAnsi="Arial"/>
          <w:b/>
          <w:sz w:val="24"/>
          <w:szCs w:val="24"/>
          <w:lang w:val="es-ES" w:eastAsia="es-AR"/>
        </w:rPr>
        <w:t>Nusch</w:t>
      </w:r>
      <w:proofErr w:type="spellEnd"/>
    </w:p>
    <w:p w:rsidR="00B2203C" w:rsidRPr="003C4AA3" w:rsidRDefault="00B2203C" w:rsidP="004B1D06">
      <w:pPr>
        <w:spacing w:after="0" w:line="240" w:lineRule="auto"/>
        <w:jc w:val="center"/>
        <w:outlineLvl w:val="0"/>
        <w:rPr>
          <w:rFonts w:ascii="Arial" w:hAnsi="Arial"/>
          <w:sz w:val="24"/>
          <w:szCs w:val="24"/>
          <w:lang w:val="es-ES" w:eastAsia="es-AR"/>
        </w:rPr>
      </w:pPr>
      <w:proofErr w:type="spellStart"/>
      <w:r w:rsidRPr="003C4AA3">
        <w:rPr>
          <w:rFonts w:ascii="Arial" w:hAnsi="Arial"/>
          <w:sz w:val="24"/>
          <w:szCs w:val="24"/>
          <w:lang w:val="es-ES" w:eastAsia="es-AR"/>
        </w:rPr>
        <w:t>PrEBi</w:t>
      </w:r>
      <w:proofErr w:type="spellEnd"/>
      <w:r w:rsidRPr="003C4AA3">
        <w:rPr>
          <w:rFonts w:ascii="Arial" w:hAnsi="Arial"/>
          <w:sz w:val="24"/>
          <w:szCs w:val="24"/>
          <w:lang w:val="es-ES" w:eastAsia="es-AR"/>
        </w:rPr>
        <w:t xml:space="preserve">, Universidad Nacional de La Plata, </w:t>
      </w:r>
      <w:hyperlink r:id="rId12" w:history="1">
        <w:r w:rsidRPr="003C4AA3">
          <w:rPr>
            <w:rStyle w:val="Hyperlink"/>
            <w:rFonts w:ascii="Arial" w:hAnsi="Arial"/>
            <w:sz w:val="24"/>
            <w:szCs w:val="24"/>
            <w:lang w:val="es-ES" w:eastAsia="es-AR"/>
          </w:rPr>
          <w:t>carlosnusch@gmail.com</w:t>
        </w:r>
      </w:hyperlink>
    </w:p>
    <w:p w:rsidR="00B2203C" w:rsidRPr="003C4AA3" w:rsidRDefault="00B2203C" w:rsidP="004B1D06">
      <w:pPr>
        <w:spacing w:after="0" w:line="240" w:lineRule="auto"/>
        <w:jc w:val="both"/>
        <w:outlineLvl w:val="0"/>
        <w:rPr>
          <w:rFonts w:ascii="Arial" w:hAnsi="Arial"/>
          <w:sz w:val="24"/>
          <w:szCs w:val="24"/>
          <w:lang w:val="es-ES" w:eastAsia="es-AR"/>
        </w:rPr>
      </w:pPr>
    </w:p>
    <w:p w:rsidR="00B2203C" w:rsidRPr="003C4AA3" w:rsidRDefault="00B2203C" w:rsidP="004B1D06">
      <w:pPr>
        <w:spacing w:after="0" w:line="240" w:lineRule="auto"/>
        <w:jc w:val="both"/>
        <w:outlineLvl w:val="0"/>
        <w:rPr>
          <w:rFonts w:ascii="Arial" w:hAnsi="Arial"/>
          <w:sz w:val="24"/>
          <w:szCs w:val="24"/>
          <w:lang w:val="es-ES" w:eastAsia="es-AR"/>
        </w:rPr>
      </w:pPr>
    </w:p>
    <w:p w:rsidR="00B2203C" w:rsidRPr="003C4AA3" w:rsidRDefault="00B2203C" w:rsidP="004B1D06">
      <w:pPr>
        <w:spacing w:after="0" w:line="240" w:lineRule="auto"/>
        <w:jc w:val="both"/>
        <w:outlineLvl w:val="0"/>
        <w:rPr>
          <w:rFonts w:ascii="Arial" w:hAnsi="Arial"/>
          <w:sz w:val="24"/>
          <w:szCs w:val="24"/>
          <w:lang w:val="es-ES" w:eastAsia="es-AR"/>
        </w:rPr>
      </w:pPr>
    </w:p>
    <w:p w:rsidR="00B2203C" w:rsidRPr="003C4AA3" w:rsidRDefault="00B2203C" w:rsidP="004B1D06">
      <w:pPr>
        <w:spacing w:after="0" w:line="240" w:lineRule="auto"/>
        <w:jc w:val="both"/>
        <w:outlineLvl w:val="0"/>
        <w:rPr>
          <w:rFonts w:ascii="Arial" w:hAnsi="Arial"/>
          <w:i/>
          <w:lang w:val="en-US" w:eastAsia="es-ES"/>
        </w:rPr>
      </w:pPr>
      <w:r w:rsidRPr="003C4AA3">
        <w:rPr>
          <w:rFonts w:ascii="Arial" w:hAnsi="Arial"/>
          <w:b/>
          <w:i/>
          <w:lang w:val="en-US" w:eastAsia="es-AR"/>
        </w:rPr>
        <w:t>Abstract —</w:t>
      </w:r>
      <w:r w:rsidRPr="003C4AA3">
        <w:rPr>
          <w:rFonts w:ascii="Arial" w:hAnsi="Arial"/>
          <w:i/>
          <w:lang w:val="en-US" w:eastAsia="es-AR"/>
        </w:rPr>
        <w:t xml:space="preserve"> The </w:t>
      </w:r>
      <w:proofErr w:type="spellStart"/>
      <w:r w:rsidRPr="003C4AA3">
        <w:rPr>
          <w:rFonts w:ascii="Arial" w:hAnsi="Arial"/>
          <w:i/>
          <w:lang w:val="en-US" w:eastAsia="es-AR"/>
        </w:rPr>
        <w:t>Ibero</w:t>
      </w:r>
      <w:proofErr w:type="spellEnd"/>
      <w:r w:rsidRPr="003C4AA3">
        <w:rPr>
          <w:rFonts w:ascii="Arial" w:hAnsi="Arial"/>
          <w:i/>
          <w:lang w:val="en-US" w:eastAsia="es-AR"/>
        </w:rPr>
        <w:t xml:space="preserve">-American Science and Technology Education Consortium (ISTEC) is a non-profit organization comprised of educational, research, industrial, and multilateral organizations throughout the Americas and the Iberian Peninsula. The Consortium was established in 1990 to foster scientific, engineering, and technology education, joint international research and development efforts among its members, and to provide a cost-effective vehicle for the application and transfer of technology. After twenty years, ISTEC has established a presence in the region, but it also has experienced problems to interact with different cultures and interests. During 2010 it suffered important changes in its organization and big efforts were realized to accomplish new goals and </w:t>
      </w:r>
      <w:r w:rsidRPr="003C4AA3">
        <w:rPr>
          <w:rFonts w:ascii="Arial" w:hAnsi="Arial"/>
          <w:i/>
          <w:lang w:val="en-US" w:eastAsia="es-ES"/>
        </w:rPr>
        <w:t xml:space="preserve">to share worldwide expertise, to facilitate distributed problem solving, creating the local critical mass needed for the development of regional projects in areas such as: continuing education, libraries and repositories, globalization of the culture of quality and accreditation standards, R&amp;D, intellectual property development, capital acquisition, and social responsibility, among others. </w:t>
      </w:r>
      <w:proofErr w:type="gramStart"/>
      <w:r w:rsidRPr="003C4AA3">
        <w:rPr>
          <w:rFonts w:ascii="Arial" w:hAnsi="Arial"/>
          <w:i/>
          <w:lang w:val="en-US" w:eastAsia="es-ES"/>
        </w:rPr>
        <w:t>ISTEC continues to be dedicated to the improvement of Science, Engineering, Technology, Math education, R&amp;D, and Entrepreneurship.</w:t>
      </w:r>
      <w:proofErr w:type="gramEnd"/>
      <w:r w:rsidRPr="003C4AA3">
        <w:rPr>
          <w:rFonts w:ascii="Arial" w:hAnsi="Arial"/>
          <w:i/>
          <w:lang w:val="en-US" w:eastAsia="es-ES"/>
        </w:rPr>
        <w:t xml:space="preserve"> The Consortium will foster technology transfer and the development of social and business entrepreneurs through the implementation of a global network that pretends to reach other countries in the world creating clusters of businesses and institutions that share common interest, assisting in the establishment of strategic alliances/joint ventures, and the promotion of collaborative partnerships in general.</w:t>
      </w:r>
    </w:p>
    <w:p w:rsidR="00B2203C" w:rsidRPr="003C4AA3" w:rsidRDefault="00B2203C" w:rsidP="004B1D06">
      <w:pPr>
        <w:spacing w:after="0" w:line="240" w:lineRule="auto"/>
        <w:jc w:val="both"/>
        <w:outlineLvl w:val="0"/>
        <w:rPr>
          <w:rFonts w:ascii="Arial" w:hAnsi="Arial"/>
          <w:i/>
          <w:lang w:val="en-US" w:eastAsia="es-AR"/>
        </w:rPr>
      </w:pPr>
      <w:r w:rsidRPr="003C4AA3">
        <w:rPr>
          <w:rFonts w:ascii="Arial" w:hAnsi="Arial"/>
          <w:i/>
          <w:lang w:val="en-US" w:eastAsia="es-AR"/>
        </w:rPr>
        <w:t xml:space="preserve">  </w:t>
      </w:r>
    </w:p>
    <w:p w:rsidR="00B2203C" w:rsidRPr="003C4AA3" w:rsidRDefault="00B2203C" w:rsidP="004B1D06">
      <w:pPr>
        <w:spacing w:after="0" w:line="240" w:lineRule="auto"/>
        <w:jc w:val="both"/>
        <w:outlineLvl w:val="0"/>
        <w:rPr>
          <w:rFonts w:ascii="Arial" w:hAnsi="Arial"/>
          <w:i/>
          <w:lang w:val="en-US" w:eastAsia="es-AR"/>
        </w:rPr>
      </w:pPr>
      <w:proofErr w:type="gramStart"/>
      <w:r w:rsidRPr="003C4AA3">
        <w:rPr>
          <w:rStyle w:val="apple-style-span"/>
          <w:rFonts w:ascii="Arial" w:hAnsi="Arial"/>
          <w:b/>
          <w:i/>
          <w:color w:val="000000"/>
          <w:lang w:val="en-US"/>
        </w:rPr>
        <w:lastRenderedPageBreak/>
        <w:t xml:space="preserve">Index terms — </w:t>
      </w:r>
      <w:r w:rsidRPr="003C4AA3">
        <w:rPr>
          <w:rStyle w:val="apple-style-span"/>
          <w:rFonts w:ascii="Arial" w:hAnsi="Arial"/>
          <w:i/>
          <w:color w:val="000000"/>
          <w:lang w:val="en-US"/>
        </w:rPr>
        <w:t>Challenges, Collaborative Work, Education, Culture of Quality, Entrepreneurship, Funding.</w:t>
      </w:r>
      <w:proofErr w:type="gramEnd"/>
    </w:p>
    <w:p w:rsidR="00B2203C" w:rsidRPr="003C4AA3" w:rsidRDefault="00B2203C" w:rsidP="004B1D06">
      <w:pPr>
        <w:spacing w:after="0" w:line="240" w:lineRule="auto"/>
        <w:jc w:val="both"/>
        <w:outlineLvl w:val="0"/>
        <w:rPr>
          <w:rFonts w:ascii="Arial" w:hAnsi="Arial"/>
          <w:b/>
          <w:sz w:val="28"/>
          <w:szCs w:val="28"/>
          <w:lang w:val="en-US" w:eastAsia="es-AR"/>
        </w:rPr>
      </w:pPr>
    </w:p>
    <w:p w:rsidR="00B2203C" w:rsidRPr="003C4AA3" w:rsidRDefault="00B2203C" w:rsidP="004B1D06">
      <w:pPr>
        <w:spacing w:after="0" w:line="240" w:lineRule="auto"/>
        <w:jc w:val="both"/>
        <w:outlineLvl w:val="0"/>
        <w:rPr>
          <w:rFonts w:ascii="Arial" w:hAnsi="Arial"/>
          <w:b/>
          <w:sz w:val="24"/>
          <w:szCs w:val="24"/>
          <w:lang w:val="en-US" w:eastAsia="es-AR"/>
        </w:rPr>
      </w:pPr>
    </w:p>
    <w:p w:rsidR="00B2203C" w:rsidRPr="00BE341D" w:rsidRDefault="00B2203C" w:rsidP="004B1D06">
      <w:pPr>
        <w:spacing w:after="0" w:line="240" w:lineRule="auto"/>
        <w:outlineLvl w:val="0"/>
        <w:rPr>
          <w:rFonts w:ascii="Arial" w:hAnsi="Arial" w:cs="Arial"/>
          <w:b/>
          <w:sz w:val="20"/>
          <w:szCs w:val="20"/>
          <w:lang w:val="en-US" w:eastAsia="es-AR"/>
        </w:rPr>
      </w:pPr>
      <w:r w:rsidRPr="00BE341D">
        <w:rPr>
          <w:rFonts w:ascii="Arial" w:hAnsi="Arial" w:cs="Arial"/>
          <w:b/>
          <w:sz w:val="20"/>
          <w:szCs w:val="20"/>
          <w:lang w:val="en-US" w:eastAsia="es-AR"/>
        </w:rPr>
        <w:t>1. History</w:t>
      </w:r>
    </w:p>
    <w:p w:rsidR="00B2203C"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In an effort to analyze the needs, strengths and expectations of governments, academia, the private sector, multilateral organizations, and to define an agenda in Science and Technology (S&amp;T) as a catalyst for social, cultural, and economic development, starting in June 1990 personnel from the University of New Mexico (UNM) visited countries in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 xml:space="preserve">-America to identify and evaluate opportunities for successful collaboration in science, innovation, technology, education and entrepreneurship. Meetings were held with officials from various governments, educational institutions, research facilities, and industrial firms to gauge interest in establishing efforts to improve international collaborations in S&amp;T. The visits resulted in the identification of areas of common interest for employing state-of-the-art technology in hands-on education, research, technology transfer and entrepreneurship. An organizational meeting was then held in December of 1990 at UNM involving participants from universities, industries, governments, and foundations throughout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-America</w:t>
      </w:r>
      <w:ins w:id="0" w:author="Ramiro Jordan" w:date="2009-04-07T23:11:00Z">
        <w:r w:rsidRPr="00BE341D">
          <w:rPr>
            <w:rFonts w:ascii="Arial" w:hAnsi="Arial" w:cs="Arial"/>
            <w:sz w:val="20"/>
            <w:szCs w:val="20"/>
            <w:lang w:val="en-US" w:eastAsia="es-AR"/>
          </w:rPr>
          <w:t>.</w:t>
        </w:r>
      </w:ins>
      <w:r w:rsidRPr="00BE341D">
        <w:rPr>
          <w:rFonts w:ascii="Arial" w:hAnsi="Arial" w:cs="Arial"/>
          <w:sz w:val="20"/>
          <w:szCs w:val="20"/>
          <w:lang w:val="en-US" w:eastAsia="es-AR"/>
        </w:rPr>
        <w:t xml:space="preserve"> In the meeting a series of obstacles were identified that had to be addressed immediately:</w:t>
      </w:r>
    </w:p>
    <w:p w:rsidR="00BE341D" w:rsidRPr="00BE341D" w:rsidRDefault="00BE341D"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current information for planning and developing technology</w:t>
      </w: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expertise in the use of information</w:t>
      </w: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international cooperation in developing the critical mass needed for projects and joint efforts</w:t>
      </w: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interaction and confidence among universities, industries, governments, and multilateral agencies</w:t>
      </w: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availability of technology</w:t>
      </w:r>
    </w:p>
    <w:p w:rsidR="00B2203C" w:rsidRPr="00BE341D" w:rsidRDefault="00B2203C" w:rsidP="004B1D06">
      <w:pPr>
        <w:numPr>
          <w:ilvl w:val="0"/>
          <w:numId w:val="21"/>
        </w:numPr>
        <w:tabs>
          <w:tab w:val="left" w:pos="426"/>
        </w:tabs>
        <w:spacing w:after="0" w:line="240" w:lineRule="auto"/>
        <w:ind w:left="0" w:firstLine="284"/>
        <w:jc w:val="both"/>
        <w:outlineLvl w:val="0"/>
        <w:rPr>
          <w:rFonts w:ascii="Arial" w:hAnsi="Arial" w:cs="Arial"/>
          <w:sz w:val="20"/>
          <w:szCs w:val="20"/>
          <w:lang w:val="en-US" w:eastAsia="es-AR"/>
        </w:rPr>
      </w:pPr>
      <w:r w:rsidRPr="00BE341D">
        <w:rPr>
          <w:rFonts w:ascii="Arial" w:hAnsi="Arial" w:cs="Arial"/>
          <w:sz w:val="20"/>
          <w:szCs w:val="20"/>
          <w:lang w:val="en-US" w:eastAsia="es-AR"/>
        </w:rPr>
        <w:t>Lack of entrepreneurship to bring technology and intellectual property to the marketplace</w:t>
      </w:r>
    </w:p>
    <w:p w:rsidR="00BE341D" w:rsidRDefault="00BE341D"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The above difficulties are aggravated by another problem, which is the lack of awareness of the simultaneous existence and interaction of the above obstacles.  It is imperative that efforts be made to address these issues concurrently in order to further the scientific and technological development of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-America.  It was a consensus among the participants in the meeting that traditional mechanisms for cooperation are not sufficient, and new, more effective mechanisms are needed. As a result of the meeting, ISTEC was created and universities, industries, and other organizations became members by signing a Memorandum of Understanding (MOU).</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In 1999, ISTEC officially became a U.S. 501 (c) (3) non-profit organization, comprised of a General Assembly, a Board of Directors, and an Executive Office that handles the day-to-day operations. After 20 years of implementing successful projects, ISTEC has broadened its spectrum and is developing programs intended to promote socio-economic efforts focused in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-America but in a global context</w:t>
      </w:r>
      <w:proofErr w:type="gramStart"/>
      <w:r w:rsidRPr="00BE341D">
        <w:rPr>
          <w:rFonts w:ascii="Arial" w:hAnsi="Arial" w:cs="Arial"/>
          <w:sz w:val="20"/>
          <w:szCs w:val="20"/>
          <w:lang w:val="en-US" w:eastAsia="es-AR"/>
        </w:rPr>
        <w:t>..</w:t>
      </w:r>
      <w:proofErr w:type="gramEnd"/>
    </w:p>
    <w:p w:rsidR="00B2203C" w:rsidRPr="00BE341D" w:rsidRDefault="00B2203C"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b/>
          <w:sz w:val="20"/>
          <w:szCs w:val="20"/>
          <w:lang w:val="en-US" w:eastAsia="es-AR"/>
        </w:rPr>
      </w:pPr>
      <w:r w:rsidRPr="00BE341D">
        <w:rPr>
          <w:rFonts w:ascii="Arial" w:hAnsi="Arial" w:cs="Arial"/>
          <w:b/>
          <w:sz w:val="20"/>
          <w:szCs w:val="20"/>
          <w:lang w:val="en-US" w:eastAsia="es-AR"/>
        </w:rPr>
        <w:t>2. Objectives and Mode of Operation</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The objectives of the Consortium are to conceive, plan, and carry out activities of higher education, R&amp;D, and technology transfer for the purpose of facilitating scientific and technical development of the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-American countries.</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ISTEC participants encourage the free flow of and access to information in the pursuit of technical excellence. By coordinating eminent personnel and resources from diverse geographical locations, ISTEC has developed a mechanism called the Initiative, which is an organized effort to create activities to address a specific area of concern. The Initiatives are member-driven, flexible, and run concurrently. Within Initiatives, projects are identified, planned, and implemented. The distributed structure from which the projects stem avoids duplication of efforts and inherently responds to the needs of the ISTEC membership. Projects are designed with both short- and long-term goals, and with consideration of social impact. They are dynamic and expandable, and coordination is encouraged in order to maximize the utilization of available resources.</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lastRenderedPageBreak/>
        <w:t>The original Initiatives of ISTEC in its inception in 1990 were four. Below is a brief summary of ISTEC’s Initiatives.</w:t>
      </w:r>
    </w:p>
    <w:p w:rsidR="00B2203C" w:rsidRPr="00BE341D" w:rsidRDefault="00B2203C" w:rsidP="004B1D06">
      <w:pPr>
        <w:spacing w:after="0" w:line="240" w:lineRule="auto"/>
        <w:ind w:firstLine="284"/>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A) Digital Libraries Linkages Initiative:</w:t>
      </w:r>
      <w:r w:rsidRPr="00BE341D">
        <w:rPr>
          <w:rFonts w:ascii="Arial" w:hAnsi="Arial" w:cs="Arial"/>
          <w:sz w:val="20"/>
          <w:szCs w:val="20"/>
          <w:lang w:val="en-US" w:eastAsia="es-AR"/>
        </w:rPr>
        <w:t xml:space="preserve"> One of the basic tenets of knowledge creation is access to up-to-date information in real time.  This Initiative aims to modernize document delivery to complement education, research, manufacturing and policy design.  Additionally, the initiative proposes to broaden electronic availability of research materials, to upgrade the information skills of library staff and to sharpen the skill and independence of the electronic user.</w:t>
      </w:r>
    </w:p>
    <w:p w:rsidR="00B2203C" w:rsidRPr="00BE341D" w:rsidRDefault="00B2203C" w:rsidP="004B1D06">
      <w:pPr>
        <w:spacing w:after="0" w:line="240" w:lineRule="auto"/>
        <w:jc w:val="both"/>
        <w:outlineLvl w:val="0"/>
        <w:rPr>
          <w:rFonts w:ascii="Arial" w:hAnsi="Arial" w:cs="Arial"/>
          <w:sz w:val="20"/>
          <w:szCs w:val="20"/>
        </w:rPr>
      </w:pPr>
      <w:r w:rsidRPr="00BE341D">
        <w:rPr>
          <w:rFonts w:ascii="Arial" w:hAnsi="Arial" w:cs="Arial"/>
          <w:sz w:val="20"/>
          <w:szCs w:val="20"/>
          <w:lang w:val="en-GB" w:eastAsia="es-AR"/>
        </w:rPr>
        <w:t xml:space="preserve">In order to manage all bibliographic resources required by users (journal articles, book chapters, congress proceedings, theses and patents) the Celsius Software environment was developed at the Universidad </w:t>
      </w:r>
      <w:proofErr w:type="spellStart"/>
      <w:r w:rsidRPr="00BE341D">
        <w:rPr>
          <w:rFonts w:ascii="Arial" w:hAnsi="Arial" w:cs="Arial"/>
          <w:sz w:val="20"/>
          <w:szCs w:val="20"/>
          <w:lang w:val="en-GB" w:eastAsia="es-AR"/>
        </w:rPr>
        <w:t>Nacional</w:t>
      </w:r>
      <w:proofErr w:type="spellEnd"/>
      <w:r w:rsidRPr="00BE341D">
        <w:rPr>
          <w:rFonts w:ascii="Arial" w:hAnsi="Arial" w:cs="Arial"/>
          <w:sz w:val="20"/>
          <w:szCs w:val="20"/>
          <w:lang w:val="en-GB" w:eastAsia="es-AR"/>
        </w:rPr>
        <w:t xml:space="preserve"> de La Plata, Argentina.  The second generation of that environment, Celsius Network, permits interconnection among all instances of Celsius, installed in servers of each of more than 62 Institutions that participate in the project distributed in 12 countries of America. This platform is offered free of charge to all ISTEC institutions. For more information see: </w:t>
      </w:r>
      <w:hyperlink r:id="rId13" w:tgtFrame="_blank" w:history="1">
        <w:r w:rsidRPr="00BE341D">
          <w:rPr>
            <w:rStyle w:val="Hyperlink"/>
            <w:rFonts w:ascii="Arial" w:hAnsi="Arial" w:cs="Arial"/>
            <w:sz w:val="20"/>
            <w:szCs w:val="20"/>
            <w:lang w:val="en-GB" w:eastAsia="es-AR"/>
          </w:rPr>
          <w:t>http://celsius.prebi.unlp.edu.ar/</w:t>
        </w:r>
      </w:hyperlink>
    </w:p>
    <w:p w:rsidR="00B2203C" w:rsidRPr="00BE341D" w:rsidRDefault="00B2203C" w:rsidP="004B1D06">
      <w:pPr>
        <w:spacing w:after="0" w:line="240" w:lineRule="auto"/>
        <w:jc w:val="both"/>
        <w:outlineLvl w:val="0"/>
        <w:rPr>
          <w:rFonts w:ascii="Arial" w:hAnsi="Arial" w:cs="Arial"/>
          <w:sz w:val="20"/>
          <w:szCs w:val="20"/>
        </w:rPr>
      </w:pPr>
      <w:proofErr w:type="spellStart"/>
      <w:r w:rsidRPr="00BE341D">
        <w:rPr>
          <w:rFonts w:ascii="Arial" w:hAnsi="Arial" w:cs="Arial"/>
          <w:sz w:val="20"/>
          <w:szCs w:val="20"/>
        </w:rPr>
        <w:t>This</w:t>
      </w:r>
      <w:proofErr w:type="spellEnd"/>
      <w:r w:rsidRPr="00BE341D">
        <w:rPr>
          <w:rFonts w:ascii="Arial" w:hAnsi="Arial" w:cs="Arial"/>
          <w:sz w:val="20"/>
          <w:szCs w:val="20"/>
        </w:rPr>
        <w:t xml:space="preserve"> </w:t>
      </w:r>
      <w:proofErr w:type="spellStart"/>
      <w:r w:rsidRPr="00BE341D">
        <w:rPr>
          <w:rFonts w:ascii="Arial" w:hAnsi="Arial" w:cs="Arial"/>
          <w:sz w:val="20"/>
          <w:szCs w:val="20"/>
        </w:rPr>
        <w:t>Initiative</w:t>
      </w:r>
      <w:proofErr w:type="spellEnd"/>
      <w:r w:rsidRPr="00BE341D">
        <w:rPr>
          <w:rFonts w:ascii="Arial" w:hAnsi="Arial" w:cs="Arial"/>
          <w:sz w:val="20"/>
          <w:szCs w:val="20"/>
        </w:rPr>
        <w:t xml:space="preserve"> </w:t>
      </w:r>
      <w:proofErr w:type="spellStart"/>
      <w:r w:rsidRPr="00BE341D">
        <w:rPr>
          <w:rFonts w:ascii="Arial" w:hAnsi="Arial" w:cs="Arial"/>
          <w:sz w:val="20"/>
          <w:szCs w:val="20"/>
        </w:rPr>
        <w:t>is</w:t>
      </w:r>
      <w:proofErr w:type="spellEnd"/>
      <w:r w:rsidRPr="00BE341D">
        <w:rPr>
          <w:rFonts w:ascii="Arial" w:hAnsi="Arial" w:cs="Arial"/>
          <w:sz w:val="20"/>
          <w:szCs w:val="20"/>
        </w:rPr>
        <w:t xml:space="preserve"> in </w:t>
      </w:r>
      <w:proofErr w:type="spellStart"/>
      <w:r w:rsidRPr="00BE341D">
        <w:rPr>
          <w:rFonts w:ascii="Arial" w:hAnsi="Arial" w:cs="Arial"/>
          <w:sz w:val="20"/>
          <w:szCs w:val="20"/>
        </w:rPr>
        <w:t>compliance</w:t>
      </w:r>
      <w:proofErr w:type="spellEnd"/>
      <w:r w:rsidRPr="00BE341D">
        <w:rPr>
          <w:rFonts w:ascii="Arial" w:hAnsi="Arial" w:cs="Arial"/>
          <w:sz w:val="20"/>
          <w:szCs w:val="20"/>
        </w:rPr>
        <w:t xml:space="preserve"> </w:t>
      </w:r>
      <w:proofErr w:type="spellStart"/>
      <w:r w:rsidRPr="00BE341D">
        <w:rPr>
          <w:rFonts w:ascii="Arial" w:hAnsi="Arial" w:cs="Arial"/>
          <w:sz w:val="20"/>
          <w:szCs w:val="20"/>
        </w:rPr>
        <w:t>with</w:t>
      </w:r>
      <w:proofErr w:type="spellEnd"/>
      <w:r w:rsidRPr="00BE341D">
        <w:rPr>
          <w:rFonts w:ascii="Arial" w:hAnsi="Arial" w:cs="Arial"/>
          <w:sz w:val="20"/>
          <w:szCs w:val="20"/>
        </w:rPr>
        <w:t xml:space="preserve"> </w:t>
      </w:r>
      <w:proofErr w:type="spellStart"/>
      <w:r w:rsidRPr="00BE341D">
        <w:rPr>
          <w:rFonts w:ascii="Arial" w:hAnsi="Arial" w:cs="Arial"/>
          <w:sz w:val="20"/>
          <w:szCs w:val="20"/>
        </w:rPr>
        <w:t>the</w:t>
      </w:r>
      <w:proofErr w:type="spellEnd"/>
      <w:r w:rsidRPr="00BE341D">
        <w:rPr>
          <w:rFonts w:ascii="Arial" w:hAnsi="Arial" w:cs="Arial"/>
          <w:sz w:val="20"/>
          <w:szCs w:val="20"/>
        </w:rPr>
        <w:t xml:space="preserve"> Open Access </w:t>
      </w:r>
      <w:proofErr w:type="spellStart"/>
      <w:r w:rsidRPr="00BE341D">
        <w:rPr>
          <w:rFonts w:ascii="Arial" w:hAnsi="Arial" w:cs="Arial"/>
          <w:sz w:val="20"/>
          <w:szCs w:val="20"/>
        </w:rPr>
        <w:t>Movement</w:t>
      </w:r>
      <w:proofErr w:type="spellEnd"/>
      <w:r w:rsidRPr="00BE341D">
        <w:rPr>
          <w:rFonts w:ascii="Arial" w:hAnsi="Arial" w:cs="Arial"/>
          <w:sz w:val="20"/>
          <w:szCs w:val="20"/>
        </w:rPr>
        <w:t xml:space="preserve"> and </w:t>
      </w:r>
      <w:proofErr w:type="spellStart"/>
      <w:r w:rsidRPr="00BE341D">
        <w:rPr>
          <w:rFonts w:ascii="Arial" w:hAnsi="Arial" w:cs="Arial"/>
          <w:sz w:val="20"/>
          <w:szCs w:val="20"/>
        </w:rPr>
        <w:t>the</w:t>
      </w:r>
      <w:proofErr w:type="spellEnd"/>
      <w:r w:rsidRPr="00BE341D">
        <w:rPr>
          <w:rFonts w:ascii="Arial" w:hAnsi="Arial" w:cs="Arial"/>
          <w:sz w:val="20"/>
          <w:szCs w:val="20"/>
        </w:rPr>
        <w:t xml:space="preserve"> Open Software </w:t>
      </w:r>
      <w:proofErr w:type="spellStart"/>
      <w:r w:rsidRPr="00BE341D">
        <w:rPr>
          <w:rFonts w:ascii="Arial" w:hAnsi="Arial" w:cs="Arial"/>
          <w:sz w:val="20"/>
          <w:szCs w:val="20"/>
        </w:rPr>
        <w:t>Development</w:t>
      </w:r>
      <w:proofErr w:type="spellEnd"/>
      <w:r w:rsidRPr="00BE341D">
        <w:rPr>
          <w:rFonts w:ascii="Arial" w:hAnsi="Arial" w:cs="Arial"/>
          <w:sz w:val="20"/>
          <w:szCs w:val="20"/>
        </w:rPr>
        <w:t xml:space="preserve"> </w:t>
      </w:r>
      <w:proofErr w:type="spellStart"/>
      <w:r w:rsidRPr="00BE341D">
        <w:rPr>
          <w:rFonts w:ascii="Arial" w:hAnsi="Arial" w:cs="Arial"/>
          <w:sz w:val="20"/>
          <w:szCs w:val="20"/>
        </w:rPr>
        <w:t>community</w:t>
      </w:r>
      <w:proofErr w:type="spellEnd"/>
      <w:r w:rsidRPr="00BE341D">
        <w:rPr>
          <w:rFonts w:ascii="Arial" w:hAnsi="Arial" w:cs="Arial"/>
          <w:sz w:val="20"/>
          <w:szCs w:val="20"/>
        </w:rPr>
        <w:t xml:space="preserve">. </w:t>
      </w:r>
      <w:proofErr w:type="spellStart"/>
      <w:r w:rsidRPr="00BE341D">
        <w:rPr>
          <w:rFonts w:ascii="Arial" w:hAnsi="Arial" w:cs="Arial"/>
          <w:sz w:val="20"/>
          <w:szCs w:val="20"/>
        </w:rPr>
        <w:t>This</w:t>
      </w:r>
      <w:proofErr w:type="spellEnd"/>
      <w:r w:rsidRPr="00BE341D">
        <w:rPr>
          <w:rFonts w:ascii="Arial" w:hAnsi="Arial" w:cs="Arial"/>
          <w:sz w:val="20"/>
          <w:szCs w:val="20"/>
        </w:rPr>
        <w:t xml:space="preserve"> </w:t>
      </w:r>
      <w:proofErr w:type="spellStart"/>
      <w:r w:rsidRPr="00BE341D">
        <w:rPr>
          <w:rFonts w:ascii="Arial" w:hAnsi="Arial" w:cs="Arial"/>
          <w:sz w:val="20"/>
          <w:szCs w:val="20"/>
        </w:rPr>
        <w:t>Initiative</w:t>
      </w:r>
      <w:proofErr w:type="spellEnd"/>
      <w:r w:rsidRPr="00BE341D">
        <w:rPr>
          <w:rFonts w:ascii="Arial" w:hAnsi="Arial" w:cs="Arial"/>
          <w:sz w:val="20"/>
          <w:szCs w:val="20"/>
        </w:rPr>
        <w:t xml:space="preserve"> </w:t>
      </w:r>
      <w:proofErr w:type="spellStart"/>
      <w:r w:rsidRPr="00BE341D">
        <w:rPr>
          <w:rFonts w:ascii="Arial" w:hAnsi="Arial" w:cs="Arial"/>
          <w:sz w:val="20"/>
          <w:szCs w:val="20"/>
        </w:rPr>
        <w:t>encourages</w:t>
      </w:r>
      <w:proofErr w:type="spellEnd"/>
      <w:r w:rsidRPr="00BE341D">
        <w:rPr>
          <w:rFonts w:ascii="Arial" w:hAnsi="Arial" w:cs="Arial"/>
          <w:sz w:val="20"/>
          <w:szCs w:val="20"/>
        </w:rPr>
        <w:t xml:space="preserve"> </w:t>
      </w:r>
      <w:proofErr w:type="spellStart"/>
      <w:r w:rsidRPr="00BE341D">
        <w:rPr>
          <w:rFonts w:ascii="Arial" w:hAnsi="Arial" w:cs="Arial"/>
          <w:sz w:val="20"/>
          <w:szCs w:val="20"/>
        </w:rPr>
        <w:t>the</w:t>
      </w:r>
      <w:proofErr w:type="spellEnd"/>
      <w:r w:rsidRPr="00BE341D">
        <w:rPr>
          <w:rFonts w:ascii="Arial" w:hAnsi="Arial" w:cs="Arial"/>
          <w:sz w:val="20"/>
          <w:szCs w:val="20"/>
        </w:rPr>
        <w:t xml:space="preserve"> </w:t>
      </w:r>
      <w:proofErr w:type="spellStart"/>
      <w:r w:rsidRPr="00BE341D">
        <w:rPr>
          <w:rFonts w:ascii="Arial" w:hAnsi="Arial" w:cs="Arial"/>
          <w:sz w:val="20"/>
          <w:szCs w:val="20"/>
        </w:rPr>
        <w:t>creation</w:t>
      </w:r>
      <w:proofErr w:type="spellEnd"/>
      <w:r w:rsidRPr="00BE341D">
        <w:rPr>
          <w:rFonts w:ascii="Arial" w:hAnsi="Arial" w:cs="Arial"/>
          <w:sz w:val="20"/>
          <w:szCs w:val="20"/>
        </w:rPr>
        <w:t xml:space="preserve"> of </w:t>
      </w:r>
      <w:proofErr w:type="spellStart"/>
      <w:r w:rsidRPr="00BE341D">
        <w:rPr>
          <w:rFonts w:ascii="Arial" w:hAnsi="Arial" w:cs="Arial"/>
          <w:sz w:val="20"/>
          <w:szCs w:val="20"/>
        </w:rPr>
        <w:t>networks</w:t>
      </w:r>
      <w:proofErr w:type="spellEnd"/>
      <w:r w:rsidRPr="00BE341D">
        <w:rPr>
          <w:rFonts w:ascii="Arial" w:hAnsi="Arial" w:cs="Arial"/>
          <w:sz w:val="20"/>
          <w:szCs w:val="20"/>
        </w:rPr>
        <w:t xml:space="preserve"> (local, </w:t>
      </w:r>
      <w:proofErr w:type="spellStart"/>
      <w:r w:rsidRPr="00BE341D">
        <w:rPr>
          <w:rFonts w:ascii="Arial" w:hAnsi="Arial" w:cs="Arial"/>
          <w:sz w:val="20"/>
          <w:szCs w:val="20"/>
        </w:rPr>
        <w:t>national</w:t>
      </w:r>
      <w:proofErr w:type="spellEnd"/>
      <w:r w:rsidRPr="00BE341D">
        <w:rPr>
          <w:rFonts w:ascii="Arial" w:hAnsi="Arial" w:cs="Arial"/>
          <w:sz w:val="20"/>
          <w:szCs w:val="20"/>
        </w:rPr>
        <w:t xml:space="preserve">, regional, global) of </w:t>
      </w:r>
      <w:proofErr w:type="spellStart"/>
      <w:r w:rsidRPr="00BE341D">
        <w:rPr>
          <w:rFonts w:ascii="Arial" w:hAnsi="Arial" w:cs="Arial"/>
          <w:sz w:val="20"/>
          <w:szCs w:val="20"/>
        </w:rPr>
        <w:t>institutional</w:t>
      </w:r>
      <w:proofErr w:type="spellEnd"/>
      <w:r w:rsidRPr="00BE341D">
        <w:rPr>
          <w:rFonts w:ascii="Arial" w:hAnsi="Arial" w:cs="Arial"/>
          <w:sz w:val="20"/>
          <w:szCs w:val="20"/>
        </w:rPr>
        <w:t xml:space="preserve"> open </w:t>
      </w:r>
      <w:proofErr w:type="spellStart"/>
      <w:r w:rsidRPr="00BE341D">
        <w:rPr>
          <w:rFonts w:ascii="Arial" w:hAnsi="Arial" w:cs="Arial"/>
          <w:sz w:val="20"/>
          <w:szCs w:val="20"/>
        </w:rPr>
        <w:t>access</w:t>
      </w:r>
      <w:proofErr w:type="spellEnd"/>
      <w:r w:rsidRPr="00BE341D">
        <w:rPr>
          <w:rFonts w:ascii="Arial" w:hAnsi="Arial" w:cs="Arial"/>
          <w:sz w:val="20"/>
          <w:szCs w:val="20"/>
        </w:rPr>
        <w:t xml:space="preserve"> </w:t>
      </w:r>
      <w:proofErr w:type="spellStart"/>
      <w:r w:rsidRPr="00BE341D">
        <w:rPr>
          <w:rFonts w:ascii="Arial" w:hAnsi="Arial" w:cs="Arial"/>
          <w:sz w:val="20"/>
          <w:szCs w:val="20"/>
        </w:rPr>
        <w:t>repositories</w:t>
      </w:r>
      <w:proofErr w:type="spellEnd"/>
      <w:r w:rsidRPr="00BE341D">
        <w:rPr>
          <w:rFonts w:ascii="Arial" w:hAnsi="Arial" w:cs="Arial"/>
          <w:sz w:val="20"/>
          <w:szCs w:val="20"/>
        </w:rPr>
        <w:t xml:space="preserve"> of </w:t>
      </w:r>
      <w:proofErr w:type="spellStart"/>
      <w:r w:rsidRPr="00BE341D">
        <w:rPr>
          <w:rFonts w:ascii="Arial" w:hAnsi="Arial" w:cs="Arial"/>
          <w:sz w:val="20"/>
          <w:szCs w:val="20"/>
        </w:rPr>
        <w:t>knowledge</w:t>
      </w:r>
      <w:proofErr w:type="spellEnd"/>
      <w:r w:rsidRPr="00BE341D">
        <w:rPr>
          <w:rFonts w:ascii="Arial" w:hAnsi="Arial" w:cs="Arial"/>
          <w:sz w:val="20"/>
          <w:szCs w:val="20"/>
        </w:rPr>
        <w:t xml:space="preserve"> and data. </w:t>
      </w:r>
      <w:proofErr w:type="spellStart"/>
      <w:r w:rsidRPr="00BE341D">
        <w:rPr>
          <w:rFonts w:ascii="Arial" w:hAnsi="Arial" w:cs="Arial"/>
          <w:sz w:val="20"/>
          <w:szCs w:val="20"/>
        </w:rPr>
        <w:t>Through</w:t>
      </w:r>
      <w:proofErr w:type="spellEnd"/>
      <w:r w:rsidRPr="00BE341D">
        <w:rPr>
          <w:rFonts w:ascii="Arial" w:hAnsi="Arial" w:cs="Arial"/>
          <w:sz w:val="20"/>
          <w:szCs w:val="20"/>
        </w:rPr>
        <w:t xml:space="preserve"> </w:t>
      </w:r>
      <w:proofErr w:type="spellStart"/>
      <w:r w:rsidRPr="00BE341D">
        <w:rPr>
          <w:rFonts w:ascii="Arial" w:hAnsi="Arial" w:cs="Arial"/>
          <w:sz w:val="20"/>
          <w:szCs w:val="20"/>
        </w:rPr>
        <w:t>this</w:t>
      </w:r>
      <w:proofErr w:type="spellEnd"/>
      <w:r w:rsidRPr="00BE341D">
        <w:rPr>
          <w:rFonts w:ascii="Arial" w:hAnsi="Arial" w:cs="Arial"/>
          <w:sz w:val="20"/>
          <w:szCs w:val="20"/>
        </w:rPr>
        <w:t xml:space="preserve"> </w:t>
      </w:r>
      <w:proofErr w:type="spellStart"/>
      <w:r w:rsidRPr="00BE341D">
        <w:rPr>
          <w:rFonts w:ascii="Arial" w:hAnsi="Arial" w:cs="Arial"/>
          <w:sz w:val="20"/>
          <w:szCs w:val="20"/>
        </w:rPr>
        <w:t>effort</w:t>
      </w:r>
      <w:proofErr w:type="spellEnd"/>
      <w:r w:rsidRPr="00BE341D">
        <w:rPr>
          <w:rFonts w:ascii="Arial" w:hAnsi="Arial" w:cs="Arial"/>
          <w:sz w:val="20"/>
          <w:szCs w:val="20"/>
        </w:rPr>
        <w:t xml:space="preserve"> </w:t>
      </w:r>
      <w:proofErr w:type="spellStart"/>
      <w:r w:rsidRPr="00BE341D">
        <w:rPr>
          <w:rFonts w:ascii="Arial" w:hAnsi="Arial" w:cs="Arial"/>
          <w:sz w:val="20"/>
          <w:szCs w:val="20"/>
        </w:rPr>
        <w:t>we</w:t>
      </w:r>
      <w:proofErr w:type="spellEnd"/>
      <w:r w:rsidRPr="00BE341D">
        <w:rPr>
          <w:rFonts w:ascii="Arial" w:hAnsi="Arial" w:cs="Arial"/>
          <w:sz w:val="20"/>
          <w:szCs w:val="20"/>
        </w:rPr>
        <w:t xml:space="preserve"> </w:t>
      </w:r>
      <w:proofErr w:type="spellStart"/>
      <w:r w:rsidRPr="00BE341D">
        <w:rPr>
          <w:rFonts w:ascii="Arial" w:hAnsi="Arial" w:cs="Arial"/>
          <w:sz w:val="20"/>
          <w:szCs w:val="20"/>
        </w:rPr>
        <w:t>intend</w:t>
      </w:r>
      <w:proofErr w:type="spellEnd"/>
      <w:r w:rsidRPr="00BE341D">
        <w:rPr>
          <w:rFonts w:ascii="Arial" w:hAnsi="Arial" w:cs="Arial"/>
          <w:sz w:val="20"/>
          <w:szCs w:val="20"/>
        </w:rPr>
        <w:t xml:space="preserve"> </w:t>
      </w:r>
      <w:proofErr w:type="spellStart"/>
      <w:r w:rsidRPr="00BE341D">
        <w:rPr>
          <w:rFonts w:ascii="Arial" w:hAnsi="Arial" w:cs="Arial"/>
          <w:sz w:val="20"/>
          <w:szCs w:val="20"/>
        </w:rPr>
        <w:t>the</w:t>
      </w:r>
      <w:proofErr w:type="spellEnd"/>
      <w:r w:rsidRPr="00BE341D">
        <w:rPr>
          <w:rFonts w:ascii="Arial" w:hAnsi="Arial" w:cs="Arial"/>
          <w:sz w:val="20"/>
          <w:szCs w:val="20"/>
        </w:rPr>
        <w:t xml:space="preserve"> </w:t>
      </w:r>
      <w:proofErr w:type="spellStart"/>
      <w:r w:rsidRPr="00BE341D">
        <w:rPr>
          <w:rFonts w:ascii="Arial" w:hAnsi="Arial" w:cs="Arial"/>
          <w:sz w:val="20"/>
          <w:szCs w:val="20"/>
        </w:rPr>
        <w:t>members</w:t>
      </w:r>
      <w:proofErr w:type="spellEnd"/>
      <w:r w:rsidRPr="00BE341D">
        <w:rPr>
          <w:rFonts w:ascii="Arial" w:hAnsi="Arial" w:cs="Arial"/>
          <w:sz w:val="20"/>
          <w:szCs w:val="20"/>
        </w:rPr>
        <w:t xml:space="preserve">  </w:t>
      </w:r>
      <w:proofErr w:type="spellStart"/>
      <w:r w:rsidRPr="00BE341D">
        <w:rPr>
          <w:rFonts w:ascii="Arial" w:hAnsi="Arial" w:cs="Arial"/>
          <w:sz w:val="20"/>
          <w:szCs w:val="20"/>
        </w:rPr>
        <w:t>to</w:t>
      </w:r>
      <w:proofErr w:type="spellEnd"/>
      <w:r w:rsidRPr="00BE341D">
        <w:rPr>
          <w:rFonts w:ascii="Arial" w:hAnsi="Arial" w:cs="Arial"/>
          <w:sz w:val="20"/>
          <w:szCs w:val="20"/>
        </w:rPr>
        <w:t xml:space="preserve"> </w:t>
      </w:r>
      <w:proofErr w:type="spellStart"/>
      <w:r w:rsidRPr="00BE341D">
        <w:rPr>
          <w:rFonts w:ascii="Arial" w:hAnsi="Arial" w:cs="Arial"/>
          <w:sz w:val="20"/>
          <w:szCs w:val="20"/>
        </w:rPr>
        <w:t>generate</w:t>
      </w:r>
      <w:proofErr w:type="spellEnd"/>
      <w:r w:rsidRPr="00BE341D">
        <w:rPr>
          <w:rFonts w:ascii="Arial" w:hAnsi="Arial" w:cs="Arial"/>
          <w:sz w:val="20"/>
          <w:szCs w:val="20"/>
        </w:rPr>
        <w:t xml:space="preserve"> new </w:t>
      </w:r>
      <w:proofErr w:type="spellStart"/>
      <w:r w:rsidRPr="00BE341D">
        <w:rPr>
          <w:rFonts w:ascii="Arial" w:hAnsi="Arial" w:cs="Arial"/>
          <w:sz w:val="20"/>
          <w:szCs w:val="20"/>
        </w:rPr>
        <w:t>knowledge</w:t>
      </w:r>
      <w:proofErr w:type="spellEnd"/>
      <w:r w:rsidRPr="00BE341D">
        <w:rPr>
          <w:rFonts w:ascii="Arial" w:hAnsi="Arial" w:cs="Arial"/>
          <w:sz w:val="20"/>
          <w:szCs w:val="20"/>
        </w:rPr>
        <w:t xml:space="preserve"> </w:t>
      </w:r>
      <w:proofErr w:type="spellStart"/>
      <w:r w:rsidRPr="00BE341D">
        <w:rPr>
          <w:rFonts w:ascii="Arial" w:hAnsi="Arial" w:cs="Arial"/>
          <w:sz w:val="20"/>
          <w:szCs w:val="20"/>
        </w:rPr>
        <w:t>using</w:t>
      </w:r>
      <w:proofErr w:type="spellEnd"/>
      <w:r w:rsidRPr="00BE341D">
        <w:rPr>
          <w:rFonts w:ascii="Arial" w:hAnsi="Arial" w:cs="Arial"/>
          <w:sz w:val="20"/>
          <w:szCs w:val="20"/>
        </w:rPr>
        <w:t xml:space="preserve"> </w:t>
      </w:r>
      <w:proofErr w:type="spellStart"/>
      <w:r w:rsidRPr="00BE341D">
        <w:rPr>
          <w:rFonts w:ascii="Arial" w:hAnsi="Arial" w:cs="Arial"/>
          <w:sz w:val="20"/>
          <w:szCs w:val="20"/>
        </w:rPr>
        <w:t>all</w:t>
      </w:r>
      <w:proofErr w:type="spellEnd"/>
      <w:r w:rsidRPr="00BE341D">
        <w:rPr>
          <w:rFonts w:ascii="Arial" w:hAnsi="Arial" w:cs="Arial"/>
          <w:sz w:val="20"/>
          <w:szCs w:val="20"/>
        </w:rPr>
        <w:t xml:space="preserve"> </w:t>
      </w:r>
      <w:proofErr w:type="spellStart"/>
      <w:r w:rsidRPr="00BE341D">
        <w:rPr>
          <w:rFonts w:ascii="Arial" w:hAnsi="Arial" w:cs="Arial"/>
          <w:sz w:val="20"/>
          <w:szCs w:val="20"/>
        </w:rPr>
        <w:t>existing</w:t>
      </w:r>
      <w:proofErr w:type="spellEnd"/>
      <w:r w:rsidRPr="00BE341D">
        <w:rPr>
          <w:rFonts w:ascii="Arial" w:hAnsi="Arial" w:cs="Arial"/>
          <w:sz w:val="20"/>
          <w:szCs w:val="20"/>
        </w:rPr>
        <w:t xml:space="preserve"> </w:t>
      </w:r>
      <w:proofErr w:type="spellStart"/>
      <w:r w:rsidRPr="00BE341D">
        <w:rPr>
          <w:rFonts w:ascii="Arial" w:hAnsi="Arial" w:cs="Arial"/>
          <w:sz w:val="20"/>
          <w:szCs w:val="20"/>
        </w:rPr>
        <w:t>resources</w:t>
      </w:r>
      <w:proofErr w:type="spellEnd"/>
      <w:r w:rsidRPr="00BE341D">
        <w:rPr>
          <w:rFonts w:ascii="Arial" w:hAnsi="Arial" w:cs="Arial"/>
          <w:sz w:val="20"/>
          <w:szCs w:val="20"/>
        </w:rPr>
        <w:t xml:space="preserve"> in a </w:t>
      </w:r>
      <w:proofErr w:type="spellStart"/>
      <w:r w:rsidRPr="00BE341D">
        <w:rPr>
          <w:rFonts w:ascii="Arial" w:hAnsi="Arial" w:cs="Arial"/>
          <w:sz w:val="20"/>
          <w:szCs w:val="20"/>
        </w:rPr>
        <w:t>collaborative</w:t>
      </w:r>
      <w:proofErr w:type="spellEnd"/>
      <w:r w:rsidRPr="00BE341D">
        <w:rPr>
          <w:rFonts w:ascii="Arial" w:hAnsi="Arial" w:cs="Arial"/>
          <w:sz w:val="20"/>
          <w:szCs w:val="20"/>
        </w:rPr>
        <w:t xml:space="preserve"> </w:t>
      </w:r>
      <w:proofErr w:type="spellStart"/>
      <w:r w:rsidRPr="00BE341D">
        <w:rPr>
          <w:rFonts w:ascii="Arial" w:hAnsi="Arial" w:cs="Arial"/>
          <w:sz w:val="20"/>
          <w:szCs w:val="20"/>
        </w:rPr>
        <w:t>framework</w:t>
      </w:r>
      <w:proofErr w:type="spellEnd"/>
      <w:r w:rsidRPr="00BE341D">
        <w:rPr>
          <w:rFonts w:ascii="Arial" w:hAnsi="Arial" w:cs="Arial"/>
          <w:sz w:val="20"/>
          <w:szCs w:val="20"/>
        </w:rPr>
        <w:t xml:space="preserve">. </w:t>
      </w:r>
    </w:p>
    <w:p w:rsidR="00B2203C" w:rsidRPr="00BE341D" w:rsidRDefault="00B2203C" w:rsidP="004B1D06">
      <w:pPr>
        <w:spacing w:after="0" w:line="240" w:lineRule="auto"/>
        <w:jc w:val="both"/>
        <w:outlineLvl w:val="0"/>
        <w:rPr>
          <w:rFonts w:ascii="Arial" w:hAnsi="Arial" w:cs="Arial"/>
          <w:sz w:val="20"/>
          <w:szCs w:val="20"/>
          <w:lang w:val="en-GB" w:eastAsia="es-AR"/>
        </w:rPr>
      </w:pPr>
      <w:proofErr w:type="spellStart"/>
      <w:r w:rsidRPr="00BE341D">
        <w:rPr>
          <w:rFonts w:ascii="Arial" w:hAnsi="Arial" w:cs="Arial"/>
          <w:sz w:val="20"/>
          <w:szCs w:val="20"/>
        </w:rPr>
        <w:t>The</w:t>
      </w:r>
      <w:proofErr w:type="spellEnd"/>
      <w:r w:rsidRPr="00BE341D">
        <w:rPr>
          <w:rFonts w:ascii="Arial" w:hAnsi="Arial" w:cs="Arial"/>
          <w:sz w:val="20"/>
          <w:szCs w:val="20"/>
        </w:rPr>
        <w:t xml:space="preserve"> </w:t>
      </w:r>
      <w:proofErr w:type="spellStart"/>
      <w:r w:rsidRPr="00BE341D">
        <w:rPr>
          <w:rFonts w:ascii="Arial" w:hAnsi="Arial" w:cs="Arial"/>
          <w:sz w:val="20"/>
          <w:szCs w:val="20"/>
        </w:rPr>
        <w:t>availability</w:t>
      </w:r>
      <w:proofErr w:type="spellEnd"/>
      <w:r w:rsidRPr="00BE341D">
        <w:rPr>
          <w:rFonts w:ascii="Arial" w:hAnsi="Arial" w:cs="Arial"/>
          <w:sz w:val="20"/>
          <w:szCs w:val="20"/>
        </w:rPr>
        <w:t xml:space="preserve"> of </w:t>
      </w:r>
      <w:proofErr w:type="spellStart"/>
      <w:r w:rsidRPr="00BE341D">
        <w:rPr>
          <w:rFonts w:ascii="Arial" w:hAnsi="Arial" w:cs="Arial"/>
          <w:sz w:val="20"/>
          <w:szCs w:val="20"/>
        </w:rPr>
        <w:t>having</w:t>
      </w:r>
      <w:proofErr w:type="spellEnd"/>
      <w:r w:rsidRPr="00BE341D">
        <w:rPr>
          <w:rFonts w:ascii="Arial" w:hAnsi="Arial" w:cs="Arial"/>
          <w:sz w:val="20"/>
          <w:szCs w:val="20"/>
        </w:rPr>
        <w:t xml:space="preserve"> </w:t>
      </w:r>
      <w:proofErr w:type="spellStart"/>
      <w:r w:rsidRPr="00BE341D">
        <w:rPr>
          <w:rFonts w:ascii="Arial" w:hAnsi="Arial" w:cs="Arial"/>
          <w:sz w:val="20"/>
          <w:szCs w:val="20"/>
        </w:rPr>
        <w:t>this</w:t>
      </w:r>
      <w:proofErr w:type="spellEnd"/>
      <w:r w:rsidRPr="00BE341D">
        <w:rPr>
          <w:rFonts w:ascii="Arial" w:hAnsi="Arial" w:cs="Arial"/>
          <w:sz w:val="20"/>
          <w:szCs w:val="20"/>
        </w:rPr>
        <w:t xml:space="preserve"> </w:t>
      </w:r>
      <w:proofErr w:type="spellStart"/>
      <w:r w:rsidRPr="00BE341D">
        <w:rPr>
          <w:rFonts w:ascii="Arial" w:hAnsi="Arial" w:cs="Arial"/>
          <w:sz w:val="20"/>
          <w:szCs w:val="20"/>
        </w:rPr>
        <w:t>network</w:t>
      </w:r>
      <w:proofErr w:type="spellEnd"/>
      <w:r w:rsidRPr="00BE341D">
        <w:rPr>
          <w:rFonts w:ascii="Arial" w:hAnsi="Arial" w:cs="Arial"/>
          <w:sz w:val="20"/>
          <w:szCs w:val="20"/>
        </w:rPr>
        <w:t xml:space="preserve"> </w:t>
      </w:r>
      <w:proofErr w:type="spellStart"/>
      <w:r w:rsidRPr="00BE341D">
        <w:rPr>
          <w:rFonts w:ascii="Arial" w:hAnsi="Arial" w:cs="Arial"/>
          <w:sz w:val="20"/>
          <w:szCs w:val="20"/>
        </w:rPr>
        <w:t>facilitiates</w:t>
      </w:r>
      <w:proofErr w:type="spellEnd"/>
      <w:r w:rsidRPr="00BE341D">
        <w:rPr>
          <w:rFonts w:ascii="Arial" w:hAnsi="Arial" w:cs="Arial"/>
          <w:sz w:val="20"/>
          <w:szCs w:val="20"/>
        </w:rPr>
        <w:t xml:space="preserve"> </w:t>
      </w:r>
      <w:proofErr w:type="spellStart"/>
      <w:r w:rsidRPr="00BE341D">
        <w:rPr>
          <w:rFonts w:ascii="Arial" w:hAnsi="Arial" w:cs="Arial"/>
          <w:sz w:val="20"/>
          <w:szCs w:val="20"/>
        </w:rPr>
        <w:t>innovative</w:t>
      </w:r>
      <w:proofErr w:type="spellEnd"/>
      <w:r w:rsidRPr="00BE341D">
        <w:rPr>
          <w:rFonts w:ascii="Arial" w:hAnsi="Arial" w:cs="Arial"/>
          <w:sz w:val="20"/>
          <w:szCs w:val="20"/>
        </w:rPr>
        <w:t xml:space="preserve"> </w:t>
      </w:r>
      <w:proofErr w:type="spellStart"/>
      <w:r w:rsidRPr="00BE341D">
        <w:rPr>
          <w:rFonts w:ascii="Arial" w:hAnsi="Arial" w:cs="Arial"/>
          <w:sz w:val="20"/>
          <w:szCs w:val="20"/>
        </w:rPr>
        <w:t>negotiations</w:t>
      </w:r>
      <w:proofErr w:type="spellEnd"/>
      <w:r w:rsidRPr="00BE341D">
        <w:rPr>
          <w:rFonts w:ascii="Arial" w:hAnsi="Arial" w:cs="Arial"/>
          <w:sz w:val="20"/>
          <w:szCs w:val="20"/>
        </w:rPr>
        <w:t xml:space="preserve"> </w:t>
      </w:r>
      <w:proofErr w:type="spellStart"/>
      <w:r w:rsidRPr="00BE341D">
        <w:rPr>
          <w:rFonts w:ascii="Arial" w:hAnsi="Arial" w:cs="Arial"/>
          <w:sz w:val="20"/>
          <w:szCs w:val="20"/>
        </w:rPr>
        <w:t>with</w:t>
      </w:r>
      <w:proofErr w:type="spellEnd"/>
      <w:r w:rsidRPr="00BE341D">
        <w:rPr>
          <w:rFonts w:ascii="Arial" w:hAnsi="Arial" w:cs="Arial"/>
          <w:sz w:val="20"/>
          <w:szCs w:val="20"/>
        </w:rPr>
        <w:t xml:space="preserve"> </w:t>
      </w:r>
      <w:proofErr w:type="spellStart"/>
      <w:r w:rsidRPr="00BE341D">
        <w:rPr>
          <w:rFonts w:ascii="Arial" w:hAnsi="Arial" w:cs="Arial"/>
          <w:sz w:val="20"/>
          <w:szCs w:val="20"/>
        </w:rPr>
        <w:t>the</w:t>
      </w:r>
      <w:proofErr w:type="spellEnd"/>
      <w:r w:rsidRPr="00BE341D">
        <w:rPr>
          <w:rFonts w:ascii="Arial" w:hAnsi="Arial" w:cs="Arial"/>
          <w:sz w:val="20"/>
          <w:szCs w:val="20"/>
        </w:rPr>
        <w:t xml:space="preserve"> </w:t>
      </w:r>
      <w:proofErr w:type="spellStart"/>
      <w:r w:rsidRPr="00BE341D">
        <w:rPr>
          <w:rFonts w:ascii="Arial" w:hAnsi="Arial" w:cs="Arial"/>
          <w:sz w:val="20"/>
          <w:szCs w:val="20"/>
        </w:rPr>
        <w:t>Commercial</w:t>
      </w:r>
      <w:proofErr w:type="spellEnd"/>
      <w:r w:rsidRPr="00BE341D">
        <w:rPr>
          <w:rFonts w:ascii="Arial" w:hAnsi="Arial" w:cs="Arial"/>
          <w:sz w:val="20"/>
          <w:szCs w:val="20"/>
        </w:rPr>
        <w:t xml:space="preserve"> Publishing </w:t>
      </w:r>
      <w:proofErr w:type="spellStart"/>
      <w:r w:rsidRPr="00BE341D">
        <w:rPr>
          <w:rFonts w:ascii="Arial" w:hAnsi="Arial" w:cs="Arial"/>
          <w:sz w:val="20"/>
          <w:szCs w:val="20"/>
        </w:rPr>
        <w:t>companies</w:t>
      </w:r>
      <w:proofErr w:type="spellEnd"/>
      <w:r w:rsidRPr="00BE341D">
        <w:rPr>
          <w:rFonts w:ascii="Arial" w:hAnsi="Arial" w:cs="Arial"/>
          <w:sz w:val="20"/>
          <w:szCs w:val="20"/>
        </w:rPr>
        <w:t xml:space="preserve"> </w:t>
      </w:r>
      <w:proofErr w:type="spellStart"/>
      <w:r w:rsidRPr="00BE341D">
        <w:rPr>
          <w:rFonts w:ascii="Arial" w:hAnsi="Arial" w:cs="Arial"/>
          <w:sz w:val="20"/>
          <w:szCs w:val="20"/>
        </w:rPr>
        <w:t>which</w:t>
      </w:r>
      <w:proofErr w:type="spellEnd"/>
      <w:r w:rsidRPr="00BE341D">
        <w:rPr>
          <w:rFonts w:ascii="Arial" w:hAnsi="Arial" w:cs="Arial"/>
          <w:sz w:val="20"/>
          <w:szCs w:val="20"/>
        </w:rPr>
        <w:t xml:space="preserve"> </w:t>
      </w:r>
      <w:proofErr w:type="spellStart"/>
      <w:r w:rsidRPr="00BE341D">
        <w:rPr>
          <w:rFonts w:ascii="Arial" w:hAnsi="Arial" w:cs="Arial"/>
          <w:sz w:val="20"/>
          <w:szCs w:val="20"/>
        </w:rPr>
        <w:t>translates</w:t>
      </w:r>
      <w:proofErr w:type="spellEnd"/>
      <w:r w:rsidRPr="00BE341D">
        <w:rPr>
          <w:rFonts w:ascii="Arial" w:hAnsi="Arial" w:cs="Arial"/>
          <w:sz w:val="20"/>
          <w:szCs w:val="20"/>
        </w:rPr>
        <w:t xml:space="preserve"> </w:t>
      </w:r>
      <w:proofErr w:type="spellStart"/>
      <w:r w:rsidRPr="00BE341D">
        <w:rPr>
          <w:rFonts w:ascii="Arial" w:hAnsi="Arial" w:cs="Arial"/>
          <w:sz w:val="20"/>
          <w:szCs w:val="20"/>
        </w:rPr>
        <w:t>to</w:t>
      </w:r>
      <w:proofErr w:type="spellEnd"/>
      <w:r w:rsidRPr="00BE341D">
        <w:rPr>
          <w:rFonts w:ascii="Arial" w:hAnsi="Arial" w:cs="Arial"/>
          <w:sz w:val="20"/>
          <w:szCs w:val="20"/>
        </w:rPr>
        <w:t xml:space="preserve"> </w:t>
      </w:r>
      <w:proofErr w:type="spellStart"/>
      <w:r w:rsidRPr="00BE341D">
        <w:rPr>
          <w:rFonts w:ascii="Arial" w:hAnsi="Arial" w:cs="Arial"/>
          <w:sz w:val="20"/>
          <w:szCs w:val="20"/>
        </w:rPr>
        <w:t>broader</w:t>
      </w:r>
      <w:proofErr w:type="spellEnd"/>
      <w:r w:rsidRPr="00BE341D">
        <w:rPr>
          <w:rFonts w:ascii="Arial" w:hAnsi="Arial" w:cs="Arial"/>
          <w:sz w:val="20"/>
          <w:szCs w:val="20"/>
        </w:rPr>
        <w:t xml:space="preserve"> </w:t>
      </w:r>
      <w:proofErr w:type="spellStart"/>
      <w:r w:rsidRPr="00BE341D">
        <w:rPr>
          <w:rFonts w:ascii="Arial" w:hAnsi="Arial" w:cs="Arial"/>
          <w:sz w:val="20"/>
          <w:szCs w:val="20"/>
        </w:rPr>
        <w:t>access</w:t>
      </w:r>
      <w:proofErr w:type="spellEnd"/>
      <w:r w:rsidRPr="00BE341D">
        <w:rPr>
          <w:rFonts w:ascii="Arial" w:hAnsi="Arial" w:cs="Arial"/>
          <w:sz w:val="20"/>
          <w:szCs w:val="20"/>
        </w:rPr>
        <w:t xml:space="preserve"> of </w:t>
      </w:r>
      <w:proofErr w:type="spellStart"/>
      <w:r w:rsidRPr="00BE341D">
        <w:rPr>
          <w:rFonts w:ascii="Arial" w:hAnsi="Arial" w:cs="Arial"/>
          <w:sz w:val="20"/>
          <w:szCs w:val="20"/>
        </w:rPr>
        <w:t>their</w:t>
      </w:r>
      <w:proofErr w:type="spellEnd"/>
      <w:r w:rsidRPr="00BE341D">
        <w:rPr>
          <w:rFonts w:ascii="Arial" w:hAnsi="Arial" w:cs="Arial"/>
          <w:sz w:val="20"/>
          <w:szCs w:val="20"/>
        </w:rPr>
        <w:t xml:space="preserve"> </w:t>
      </w:r>
      <w:proofErr w:type="spellStart"/>
      <w:r w:rsidRPr="00BE341D">
        <w:rPr>
          <w:rFonts w:ascii="Arial" w:hAnsi="Arial" w:cs="Arial"/>
          <w:sz w:val="20"/>
          <w:szCs w:val="20"/>
        </w:rPr>
        <w:t>collection</w:t>
      </w:r>
      <w:proofErr w:type="spellEnd"/>
      <w:r w:rsidRPr="00BE341D">
        <w:rPr>
          <w:rFonts w:ascii="Arial" w:hAnsi="Arial" w:cs="Arial"/>
          <w:sz w:val="20"/>
          <w:szCs w:val="20"/>
        </w:rPr>
        <w:t xml:space="preserve"> and </w:t>
      </w:r>
      <w:proofErr w:type="spellStart"/>
      <w:r w:rsidRPr="00BE341D">
        <w:rPr>
          <w:rFonts w:ascii="Arial" w:hAnsi="Arial" w:cs="Arial"/>
          <w:sz w:val="20"/>
          <w:szCs w:val="20"/>
        </w:rPr>
        <w:t>reduction</w:t>
      </w:r>
      <w:proofErr w:type="spellEnd"/>
      <w:r w:rsidRPr="00BE341D">
        <w:rPr>
          <w:rFonts w:ascii="Arial" w:hAnsi="Arial" w:cs="Arial"/>
          <w:sz w:val="20"/>
          <w:szCs w:val="20"/>
        </w:rPr>
        <w:t xml:space="preserve"> in </w:t>
      </w:r>
      <w:proofErr w:type="spellStart"/>
      <w:r w:rsidRPr="00BE341D">
        <w:rPr>
          <w:rFonts w:ascii="Arial" w:hAnsi="Arial" w:cs="Arial"/>
          <w:sz w:val="20"/>
          <w:szCs w:val="20"/>
        </w:rPr>
        <w:t>prices</w:t>
      </w:r>
      <w:proofErr w:type="spellEnd"/>
      <w:r w:rsidRPr="00BE341D">
        <w:rPr>
          <w:rFonts w:ascii="Arial" w:hAnsi="Arial" w:cs="Arial"/>
          <w:sz w:val="20"/>
          <w:szCs w:val="20"/>
        </w:rPr>
        <w:t xml:space="preserve">. </w:t>
      </w:r>
    </w:p>
    <w:p w:rsidR="00B2203C" w:rsidRPr="00BE341D" w:rsidRDefault="00B2203C"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 xml:space="preserve">B) Advanced Continuing Education Initiative: </w:t>
      </w:r>
      <w:r w:rsidRPr="00BE341D">
        <w:rPr>
          <w:rFonts w:ascii="Arial" w:hAnsi="Arial" w:cs="Arial"/>
          <w:sz w:val="20"/>
          <w:szCs w:val="20"/>
          <w:lang w:val="en-US" w:eastAsia="es-AR"/>
        </w:rPr>
        <w:t xml:space="preserve">The key to the development of any nation is the availability of highly qualified human resources. This initiative seeks to upgrade the available skills and increase the number of qualified individuals in applicable areas.  Projects conducted within this initiative involve the adaptation, design and enhancement of curricula, professional development, accreditation, on-site training and web-based distance learning. </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As a result of this initiative the development of new materials that incorporate the latest technology in state-of–the-art textbooks, online resources, distance learning programs, and laboratory materials. This initiative employs the most current technology to develop superior systems for the educational process. In addition, the initiative utilizes non-traditional faculty, staff, and student exchanges, including graduate interuniversity degrees (Double Graduate Degrees; MS and PhD). The interuniversity degree program allows students to receive graduate credit from accredited programs at other institutions, and upon completion of the degree, receive diplomas from each university. The primary purposes of the interuniversity degree program are to promote the creation and improve the quality of graduate programs in </w:t>
      </w:r>
      <w:proofErr w:type="spellStart"/>
      <w:r w:rsidRPr="00BE341D">
        <w:rPr>
          <w:rFonts w:ascii="Arial" w:hAnsi="Arial" w:cs="Arial"/>
          <w:sz w:val="20"/>
          <w:szCs w:val="20"/>
          <w:lang w:val="en-US" w:eastAsia="es-AR"/>
        </w:rPr>
        <w:t>Ibero</w:t>
      </w:r>
      <w:proofErr w:type="spellEnd"/>
      <w:r w:rsidRPr="00BE341D">
        <w:rPr>
          <w:rFonts w:ascii="Arial" w:hAnsi="Arial" w:cs="Arial"/>
          <w:sz w:val="20"/>
          <w:szCs w:val="20"/>
          <w:lang w:val="en-US" w:eastAsia="es-AR"/>
        </w:rPr>
        <w:t>-America, as well as to offer students access to education and credentials otherwise not available in their area.</w:t>
      </w:r>
    </w:p>
    <w:p w:rsidR="00B2203C" w:rsidRPr="00BE341D" w:rsidRDefault="00B2203C" w:rsidP="004B1D06">
      <w:pPr>
        <w:spacing w:after="0" w:line="240" w:lineRule="auto"/>
        <w:ind w:firstLine="284"/>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C) Research and Development Laboratories:</w:t>
      </w:r>
      <w:r w:rsidRPr="00BE341D">
        <w:rPr>
          <w:rFonts w:ascii="Arial" w:hAnsi="Arial" w:cs="Arial"/>
          <w:sz w:val="20"/>
          <w:szCs w:val="20"/>
          <w:lang w:val="en-US" w:eastAsia="es-AR"/>
        </w:rPr>
        <w:t xml:space="preserve"> The costs of introducing state-of-the-art infrastructure in education are difficult to accomplish for most developing countries. The introduction of state-of-the-art infrastructure in educational institutions is pivotal for the social, cultural and economic development of nations. This initiative has been created to provide a vehicle for performing research and development in a variety of disciplines.  The laboratory facilities are utilized in teaching situations and to enhance interaction between industries and universities in order to foster innovation, creativity and collaboration.  Therefore, this initiative improves the ability for the latest technology to be applied to the resolution of problems in a variety of areas and encourages the development of solutions that have regional and local social and economic impact.</w:t>
      </w:r>
    </w:p>
    <w:p w:rsidR="00B2203C" w:rsidRPr="00BE341D" w:rsidRDefault="00B2203C"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 xml:space="preserve">D) Los </w:t>
      </w:r>
      <w:proofErr w:type="spellStart"/>
      <w:r w:rsidRPr="00BE341D">
        <w:rPr>
          <w:rFonts w:ascii="Arial" w:hAnsi="Arial" w:cs="Arial"/>
          <w:b/>
          <w:sz w:val="20"/>
          <w:szCs w:val="20"/>
          <w:lang w:val="en-US" w:eastAsia="es-AR"/>
        </w:rPr>
        <w:t>Libertadores</w:t>
      </w:r>
      <w:proofErr w:type="spellEnd"/>
      <w:r w:rsidRPr="00BE341D">
        <w:rPr>
          <w:rFonts w:ascii="Arial" w:hAnsi="Arial" w:cs="Arial"/>
          <w:b/>
          <w:sz w:val="20"/>
          <w:szCs w:val="20"/>
          <w:lang w:val="en-US" w:eastAsia="es-AR"/>
        </w:rPr>
        <w:t>:</w:t>
      </w:r>
      <w:r w:rsidRPr="00BE341D">
        <w:rPr>
          <w:rFonts w:ascii="Arial" w:hAnsi="Arial" w:cs="Arial"/>
          <w:sz w:val="20"/>
          <w:szCs w:val="20"/>
          <w:lang w:val="en-US" w:eastAsia="es-AR"/>
        </w:rPr>
        <w:t xml:space="preserve"> This initiative is a “common thread” effort that links all of the goals and objectives of ISTEC.  Los </w:t>
      </w:r>
      <w:proofErr w:type="spellStart"/>
      <w:r w:rsidRPr="00BE341D">
        <w:rPr>
          <w:rFonts w:ascii="Arial" w:hAnsi="Arial" w:cs="Arial"/>
          <w:sz w:val="20"/>
          <w:szCs w:val="20"/>
          <w:lang w:val="en-US" w:eastAsia="es-AR"/>
        </w:rPr>
        <w:t>Libertadores</w:t>
      </w:r>
      <w:proofErr w:type="spellEnd"/>
      <w:r w:rsidRPr="00BE341D">
        <w:rPr>
          <w:rFonts w:ascii="Arial" w:hAnsi="Arial" w:cs="Arial"/>
          <w:sz w:val="20"/>
          <w:szCs w:val="20"/>
          <w:lang w:val="en-US" w:eastAsia="es-AR"/>
        </w:rPr>
        <w:t xml:space="preserve"> seeks to create a flexible network of electronic services (e-services) for education, information exchange, R&amp;D, as well as to provide ICTs for social, cultural, political and economic development. These services are</w:t>
      </w:r>
      <w:r w:rsidRPr="00BE341D" w:rsidDel="00766D11">
        <w:rPr>
          <w:rFonts w:ascii="Arial" w:hAnsi="Arial" w:cs="Arial"/>
          <w:sz w:val="20"/>
          <w:szCs w:val="20"/>
          <w:lang w:val="en-US" w:eastAsia="es-AR"/>
        </w:rPr>
        <w:t xml:space="preserve"> </w:t>
      </w:r>
      <w:r w:rsidRPr="00BE341D">
        <w:rPr>
          <w:rFonts w:ascii="Arial" w:hAnsi="Arial" w:cs="Arial"/>
          <w:sz w:val="20"/>
          <w:szCs w:val="20"/>
          <w:lang w:val="en-US" w:eastAsia="es-AR"/>
        </w:rPr>
        <w:t xml:space="preserve">connected through a </w:t>
      </w:r>
      <w:r w:rsidRPr="00BE341D">
        <w:rPr>
          <w:rFonts w:ascii="Arial" w:hAnsi="Arial" w:cs="Arial"/>
          <w:sz w:val="20"/>
          <w:szCs w:val="20"/>
          <w:lang w:val="en-US" w:eastAsia="es-AR"/>
        </w:rPr>
        <w:lastRenderedPageBreak/>
        <w:t>hemispheric web-based backbone. The initiative proposes to share worldwide expertise, facilitate distributed problem solving and create the critical mass needed for the improvement of regional projects. It will foster technology transfer and the encouragement of social and business entrepreneurs through the implementation of “Centers of Excellence” – unique clusters of businesses and institutions (technology parks) that share common interests such as in health care complexes, micro and nanotechnology, biotechnology, energy and other multidisciplinary areas.</w:t>
      </w:r>
    </w:p>
    <w:p w:rsidR="00B2203C" w:rsidRPr="00BE341D" w:rsidRDefault="00B2203C" w:rsidP="004B1D06">
      <w:pPr>
        <w:spacing w:after="0" w:line="240" w:lineRule="auto"/>
        <w:jc w:val="both"/>
        <w:outlineLvl w:val="0"/>
        <w:rPr>
          <w:rFonts w:ascii="Arial" w:hAnsi="Arial" w:cs="Arial"/>
          <w:b/>
          <w:sz w:val="20"/>
          <w:szCs w:val="20"/>
          <w:lang w:val="en-US" w:eastAsia="es-AR"/>
        </w:rPr>
      </w:pPr>
    </w:p>
    <w:p w:rsidR="00B2203C" w:rsidRPr="00BE341D" w:rsidRDefault="00B2203C" w:rsidP="004B1D06">
      <w:pPr>
        <w:spacing w:after="0" w:line="240" w:lineRule="auto"/>
        <w:jc w:val="both"/>
        <w:outlineLvl w:val="0"/>
        <w:rPr>
          <w:rFonts w:ascii="Arial" w:hAnsi="Arial" w:cs="Arial"/>
          <w:b/>
          <w:sz w:val="20"/>
          <w:szCs w:val="20"/>
          <w:lang w:val="en-US" w:eastAsia="es-AR"/>
        </w:rPr>
        <w:sectPr w:rsidR="00B2203C" w:rsidRPr="00BE341D" w:rsidSect="00B23E27">
          <w:footerReference w:type="even" r:id="rId14"/>
          <w:footerReference w:type="default" r:id="rId15"/>
          <w:footnotePr>
            <w:numFmt w:val="chicago"/>
            <w:numRestart w:val="eachSect"/>
          </w:footnotePr>
          <w:pgSz w:w="11907" w:h="16839" w:code="9"/>
          <w:pgMar w:top="1985" w:right="1701" w:bottom="1701" w:left="1701" w:header="709" w:footer="709" w:gutter="0"/>
          <w:cols w:space="708"/>
          <w:docGrid w:linePitch="360"/>
        </w:sectPr>
      </w:pPr>
    </w:p>
    <w:p w:rsidR="00B2203C" w:rsidRPr="00BE341D" w:rsidRDefault="00B2203C" w:rsidP="004B1D06">
      <w:pPr>
        <w:spacing w:after="0" w:line="240" w:lineRule="auto"/>
        <w:jc w:val="both"/>
        <w:outlineLvl w:val="0"/>
        <w:rPr>
          <w:rFonts w:ascii="Arial" w:hAnsi="Arial" w:cs="Arial"/>
          <w:b/>
          <w:sz w:val="20"/>
          <w:szCs w:val="20"/>
          <w:lang w:val="en-US" w:eastAsia="es-AR"/>
        </w:rPr>
      </w:pPr>
      <w:r w:rsidRPr="00BE341D">
        <w:rPr>
          <w:rFonts w:ascii="Arial" w:hAnsi="Arial" w:cs="Arial"/>
          <w:b/>
          <w:sz w:val="20"/>
          <w:szCs w:val="20"/>
          <w:lang w:val="en-US" w:eastAsia="es-AR"/>
        </w:rPr>
        <w:lastRenderedPageBreak/>
        <w:t>3. ISTEC: New Concerns and Challenges</w:t>
      </w:r>
    </w:p>
    <w:p w:rsidR="00B2203C" w:rsidRPr="00BE341D" w:rsidRDefault="00B2203C" w:rsidP="004B1D06">
      <w:pPr>
        <w:pStyle w:val="NormalWeb"/>
        <w:spacing w:before="0" w:beforeAutospacing="0" w:after="0" w:afterAutospacing="0"/>
        <w:jc w:val="both"/>
        <w:outlineLvl w:val="0"/>
        <w:rPr>
          <w:rFonts w:ascii="Arial" w:hAnsi="Arial" w:cs="Arial"/>
          <w:sz w:val="20"/>
          <w:szCs w:val="20"/>
          <w:lang w:val="en-US"/>
        </w:rPr>
      </w:pPr>
      <w:r w:rsidRPr="00BE341D">
        <w:rPr>
          <w:rFonts w:ascii="Arial" w:hAnsi="Arial" w:cs="Arial"/>
          <w:sz w:val="20"/>
          <w:szCs w:val="20"/>
          <w:lang w:val="en-US"/>
        </w:rPr>
        <w:t xml:space="preserve">We have a well-established network in the region and our next step is to work with its members to guarantee sustainable socio-economic development in </w:t>
      </w:r>
      <w:proofErr w:type="spellStart"/>
      <w:r w:rsidRPr="00BE341D">
        <w:rPr>
          <w:rFonts w:ascii="Arial" w:hAnsi="Arial" w:cs="Arial"/>
          <w:sz w:val="20"/>
          <w:szCs w:val="20"/>
          <w:lang w:val="en-US"/>
        </w:rPr>
        <w:t>Ibero</w:t>
      </w:r>
      <w:proofErr w:type="spellEnd"/>
      <w:r w:rsidRPr="00BE341D">
        <w:rPr>
          <w:rFonts w:ascii="Arial" w:hAnsi="Arial" w:cs="Arial"/>
          <w:sz w:val="20"/>
          <w:szCs w:val="20"/>
          <w:lang w:val="en-US"/>
        </w:rPr>
        <w:t>-America in a global context. Our goal is to spur an international strategy for generating and supporting collaborative activities among academia, industry, government, which are aligned with local, national, regional and global challenges. For instance, challenges such as the OECD effort on “Transforming Innovation to Address Social Challenges”, and the Engineering Grand Challenges identified by the US National Academy of Engineering.</w:t>
      </w:r>
    </w:p>
    <w:p w:rsidR="00B2203C" w:rsidRPr="00BE341D" w:rsidRDefault="00B2203C" w:rsidP="004B1D06">
      <w:pPr>
        <w:spacing w:after="0" w:line="240" w:lineRule="auto"/>
        <w:jc w:val="both"/>
        <w:outlineLvl w:val="0"/>
        <w:rPr>
          <w:rFonts w:ascii="Arial" w:eastAsia="Calibri" w:hAnsi="Arial" w:cs="Arial"/>
          <w:sz w:val="20"/>
          <w:szCs w:val="20"/>
          <w:lang w:val="en-US" w:eastAsia="es-AR"/>
        </w:rPr>
      </w:pPr>
      <w:r w:rsidRPr="00BE341D">
        <w:rPr>
          <w:rFonts w:ascii="Arial" w:eastAsia="Calibri" w:hAnsi="Arial" w:cs="Arial"/>
          <w:sz w:val="20"/>
          <w:szCs w:val="20"/>
          <w:lang w:val="en-US" w:eastAsia="es-AR"/>
        </w:rPr>
        <w:t>Additionally, we seek to challenge communities to develop proactive and action-oriented approaches aimed at creating the synergy needed to empower communities to develop innovate ways to use technology applications that improve economic development and the quality of life within their communities.</w:t>
      </w:r>
    </w:p>
    <w:p w:rsidR="00B2203C" w:rsidRPr="00BE341D" w:rsidRDefault="00B2203C" w:rsidP="004B1D06">
      <w:pPr>
        <w:widowControl w:val="0"/>
        <w:suppressAutoHyphens/>
        <w:spacing w:after="0" w:line="240" w:lineRule="auto"/>
        <w:jc w:val="both"/>
        <w:rPr>
          <w:rFonts w:ascii="Arial" w:eastAsia="Calibri" w:hAnsi="Arial" w:cs="Arial"/>
          <w:sz w:val="20"/>
          <w:szCs w:val="20"/>
          <w:lang w:val="en-US" w:eastAsia="es-AR"/>
        </w:rPr>
      </w:pPr>
      <w:r w:rsidRPr="00BE341D">
        <w:rPr>
          <w:rFonts w:ascii="Arial" w:eastAsia="Calibri" w:hAnsi="Arial" w:cs="Arial"/>
          <w:sz w:val="20"/>
          <w:szCs w:val="20"/>
          <w:lang w:val="en-US" w:eastAsia="es-AR"/>
        </w:rPr>
        <w:t xml:space="preserve">ISTEC wants to align itself with international efforts being carried out by and with other organizations that are concerned with STEM education, R&amp;D and entrepreneurship. We want to identify </w:t>
      </w:r>
      <w:proofErr w:type="spellStart"/>
      <w:r w:rsidRPr="00BE341D">
        <w:rPr>
          <w:rFonts w:ascii="Arial" w:eastAsia="Calibri" w:hAnsi="Arial" w:cs="Arial"/>
          <w:sz w:val="20"/>
          <w:szCs w:val="20"/>
          <w:lang w:val="en-US" w:eastAsia="es-AR"/>
        </w:rPr>
        <w:t>identify</w:t>
      </w:r>
      <w:proofErr w:type="spellEnd"/>
      <w:r w:rsidRPr="00BE341D">
        <w:rPr>
          <w:rFonts w:ascii="Arial" w:eastAsia="Calibri" w:hAnsi="Arial" w:cs="Arial"/>
          <w:sz w:val="20"/>
          <w:szCs w:val="20"/>
          <w:lang w:val="en-US" w:eastAsia="es-AR"/>
        </w:rPr>
        <w:t xml:space="preserve"> stakeholders visionaries in advancing education in STEM and other areas.</w:t>
      </w:r>
    </w:p>
    <w:p w:rsidR="00B2203C" w:rsidRPr="00BE341D" w:rsidRDefault="00B2203C" w:rsidP="004B1D06">
      <w:pPr>
        <w:spacing w:after="0" w:line="240" w:lineRule="auto"/>
        <w:jc w:val="both"/>
        <w:outlineLvl w:val="0"/>
        <w:rPr>
          <w:rFonts w:ascii="Arial" w:eastAsia="Calibri" w:hAnsi="Arial" w:cs="Arial"/>
          <w:sz w:val="20"/>
          <w:szCs w:val="20"/>
          <w:lang w:val="en-US" w:eastAsia="es-AR"/>
        </w:rPr>
      </w:pPr>
      <w:r w:rsidRPr="00BE341D">
        <w:rPr>
          <w:rFonts w:ascii="Arial" w:eastAsia="Calibri" w:hAnsi="Arial" w:cs="Arial"/>
          <w:sz w:val="20"/>
          <w:szCs w:val="20"/>
          <w:lang w:val="en-US" w:eastAsia="es-AR"/>
        </w:rPr>
        <w:t>An important activity within is the ISTEC Leadership Council Meeting. The ISTEC Leadership Council is an Advisory Group that ISTEC created to develop recommendations in STEM and other areas in education, R&amp;D and entrepreneurship for socio-economic development with social responsibility in a global context. This Advisory Group is composed of university Presidents, Deans, Chairs, leaders from industry, and representatives from government agencies and multilateral organizations, and it provides guidance and support to ISTEC and other interested organizations. Recommendations made by the ISTEC Leadership Council will be subsequently submitted to all Heads of State of the Americas through the Engineering for the Americas (</w:t>
      </w:r>
      <w:proofErr w:type="spellStart"/>
      <w:r w:rsidRPr="00BE341D">
        <w:rPr>
          <w:rFonts w:ascii="Arial" w:eastAsia="Calibri" w:hAnsi="Arial" w:cs="Arial"/>
          <w:sz w:val="20"/>
          <w:szCs w:val="20"/>
          <w:lang w:val="en-US" w:eastAsia="es-AR"/>
        </w:rPr>
        <w:t>EftA</w:t>
      </w:r>
      <w:proofErr w:type="spellEnd"/>
      <w:r w:rsidRPr="00BE341D">
        <w:rPr>
          <w:rFonts w:ascii="Arial" w:eastAsia="Calibri" w:hAnsi="Arial" w:cs="Arial"/>
          <w:sz w:val="20"/>
          <w:szCs w:val="20"/>
          <w:lang w:val="en-US" w:eastAsia="es-AR"/>
        </w:rPr>
        <w:t xml:space="preserve">) Initiative, hosted by the Organization of American States, and to our </w:t>
      </w:r>
      <w:proofErr w:type="gramStart"/>
      <w:r w:rsidRPr="00BE341D">
        <w:rPr>
          <w:rFonts w:ascii="Arial" w:eastAsia="Calibri" w:hAnsi="Arial" w:cs="Arial"/>
          <w:sz w:val="20"/>
          <w:szCs w:val="20"/>
          <w:lang w:val="en-US" w:eastAsia="es-AR"/>
        </w:rPr>
        <w:t>partners</w:t>
      </w:r>
      <w:proofErr w:type="gramEnd"/>
      <w:r w:rsidRPr="00BE341D">
        <w:rPr>
          <w:rFonts w:ascii="Arial" w:eastAsia="Calibri" w:hAnsi="Arial" w:cs="Arial"/>
          <w:sz w:val="20"/>
          <w:szCs w:val="20"/>
          <w:lang w:val="en-US" w:eastAsia="es-AR"/>
        </w:rPr>
        <w:t xml:space="preserve"> organizations so solutions can be created to our present challenges. </w:t>
      </w:r>
    </w:p>
    <w:p w:rsidR="00B2203C" w:rsidRPr="00BE341D" w:rsidRDefault="00B2203C" w:rsidP="004B1D06">
      <w:pPr>
        <w:pStyle w:val="NormalWeb"/>
        <w:spacing w:before="0" w:beforeAutospacing="0" w:after="0" w:afterAutospacing="0"/>
        <w:jc w:val="both"/>
        <w:outlineLvl w:val="0"/>
        <w:rPr>
          <w:rFonts w:ascii="Arial" w:hAnsi="Arial" w:cs="Arial"/>
          <w:sz w:val="20"/>
          <w:szCs w:val="20"/>
          <w:lang w:val="en-US"/>
        </w:rPr>
      </w:pPr>
      <w:r w:rsidRPr="00BE341D">
        <w:rPr>
          <w:rFonts w:ascii="Arial" w:hAnsi="Arial" w:cs="Arial"/>
          <w:sz w:val="20"/>
          <w:szCs w:val="20"/>
          <w:lang w:val="en-US"/>
        </w:rPr>
        <w:t>Presently, ISTEC is working in the following new programs that address some of the Challenges.</w:t>
      </w:r>
    </w:p>
    <w:p w:rsidR="00B2203C" w:rsidRPr="00BE341D" w:rsidRDefault="00B2203C" w:rsidP="004B1D06">
      <w:pPr>
        <w:pStyle w:val="NormalWeb"/>
        <w:spacing w:before="0" w:beforeAutospacing="0" w:after="0" w:afterAutospacing="0"/>
        <w:jc w:val="both"/>
        <w:outlineLvl w:val="0"/>
        <w:rPr>
          <w:rFonts w:ascii="Arial" w:hAnsi="Arial" w:cs="Arial"/>
          <w:bCs/>
          <w:sz w:val="20"/>
          <w:szCs w:val="20"/>
          <w:lang w:val="en-US"/>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Science and Technology Entrepreneurships for Economic Development, (STEED):</w:t>
      </w:r>
      <w:r w:rsidRPr="00BE341D">
        <w:rPr>
          <w:rFonts w:ascii="Arial" w:hAnsi="Arial" w:cs="Arial"/>
          <w:sz w:val="20"/>
          <w:szCs w:val="20"/>
          <w:lang w:val="en-US" w:eastAsia="es-AR"/>
        </w:rPr>
        <w:t xml:space="preserve"> The objective of this Program is to combine the science and technology potential of the membership with the technology commercialization expertise found in the US, Europe, Asia in order to create partnerships with universities, governmental organizations, research parks, and companies. These partnerships are designed to create new organizations that combine business experience and technical knowledge to foster the development of economic activities.  These activities will require participation by engineering departments, schools of management, medicine and biology, as well as governmental organizations, research laboratories, and financial entities. The collaboration of these entities will enhance the ability of the partnerships to flourish.</w:t>
      </w:r>
    </w:p>
    <w:p w:rsidR="00B2203C" w:rsidRPr="00BE341D" w:rsidRDefault="00B2203C" w:rsidP="004B1D06">
      <w:pPr>
        <w:spacing w:after="0" w:line="240" w:lineRule="auto"/>
        <w:jc w:val="both"/>
        <w:outlineLvl w:val="0"/>
        <w:rPr>
          <w:rFonts w:ascii="Arial" w:hAnsi="Arial" w:cs="Arial"/>
          <w:b/>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t>ISTEC-SALUD:</w:t>
      </w:r>
      <w:r w:rsidRPr="00BE341D">
        <w:rPr>
          <w:rFonts w:ascii="Arial" w:hAnsi="Arial" w:cs="Arial"/>
          <w:sz w:val="20"/>
          <w:szCs w:val="20"/>
          <w:lang w:val="en-US" w:eastAsia="es-AR"/>
        </w:rPr>
        <w:t xml:space="preserve"> A group of medical and engineering professionals from the ISTEC membership conceived the ISTEC/SALUD Program as a cooperative effort to share experiences in medicine, biology, engineering and other areas.  In addition to facilitating traditional areas of biomedical research, this initiative facilitates a new, interdisciplinary study called </w:t>
      </w:r>
      <w:proofErr w:type="spellStart"/>
      <w:r w:rsidRPr="00BE341D">
        <w:rPr>
          <w:rFonts w:ascii="Arial" w:hAnsi="Arial" w:cs="Arial"/>
          <w:sz w:val="20"/>
          <w:szCs w:val="20"/>
          <w:lang w:val="en-US" w:eastAsia="es-AR"/>
        </w:rPr>
        <w:t>Neuro</w:t>
      </w:r>
      <w:proofErr w:type="spellEnd"/>
      <w:r w:rsidRPr="00BE341D">
        <w:rPr>
          <w:rFonts w:ascii="Arial" w:hAnsi="Arial" w:cs="Arial"/>
          <w:sz w:val="20"/>
          <w:szCs w:val="20"/>
          <w:lang w:val="en-US" w:eastAsia="es-AR"/>
        </w:rPr>
        <w:t xml:space="preserve">-systems </w:t>
      </w:r>
      <w:proofErr w:type="gramStart"/>
      <w:r w:rsidRPr="00BE341D">
        <w:rPr>
          <w:rFonts w:ascii="Arial" w:hAnsi="Arial" w:cs="Arial"/>
          <w:sz w:val="20"/>
          <w:szCs w:val="20"/>
          <w:lang w:val="en-US" w:eastAsia="es-AR"/>
        </w:rPr>
        <w:t>Engineering</w:t>
      </w:r>
      <w:proofErr w:type="gramEnd"/>
      <w:r w:rsidRPr="00BE341D">
        <w:rPr>
          <w:rFonts w:ascii="Arial" w:hAnsi="Arial" w:cs="Arial"/>
          <w:sz w:val="20"/>
          <w:szCs w:val="20"/>
          <w:lang w:val="en-US" w:eastAsia="es-AR"/>
        </w:rPr>
        <w:t xml:space="preserve"> which integrates medicine, engineering and computational sciences. This initiative also serves as an avenue for identifying and implementing self-supporting methods of providing medical services to underserved communities. Another effort is the integration of non-traditional and traditional medicine.</w:t>
      </w:r>
    </w:p>
    <w:p w:rsidR="00B2203C" w:rsidRPr="00BE341D" w:rsidRDefault="00B2203C" w:rsidP="004B1D06">
      <w:pPr>
        <w:pStyle w:val="NormalWeb"/>
        <w:spacing w:before="0" w:beforeAutospacing="0" w:after="0" w:afterAutospacing="0"/>
        <w:jc w:val="both"/>
        <w:outlineLvl w:val="0"/>
        <w:rPr>
          <w:rStyle w:val="estilo7"/>
          <w:rFonts w:ascii="Arial" w:hAnsi="Arial" w:cs="Arial"/>
          <w:sz w:val="20"/>
          <w:szCs w:val="20"/>
          <w:lang w:val="en-US"/>
        </w:rPr>
      </w:pPr>
      <w:r w:rsidRPr="00BE341D">
        <w:rPr>
          <w:rFonts w:ascii="Arial" w:hAnsi="Arial" w:cs="Arial"/>
          <w:sz w:val="20"/>
          <w:szCs w:val="20"/>
          <w:lang w:val="en-US"/>
        </w:rPr>
        <w:t>This is a</w:t>
      </w:r>
      <w:r w:rsidRPr="00BE341D">
        <w:rPr>
          <w:rStyle w:val="estilo7"/>
          <w:rFonts w:ascii="Arial" w:hAnsi="Arial" w:cs="Arial"/>
          <w:sz w:val="20"/>
          <w:szCs w:val="20"/>
          <w:lang w:val="en-US"/>
        </w:rPr>
        <w:t xml:space="preserve"> new interdisciplinary program that incorporates Information and Communication Technologies (ICTs) through different ISTEC Initiatives and Programs. The objective of ISTEC SALUD is to create, by means of multidisciplinary cooperative projects, a “Network of networks” in research, technology development, training and social action and assistance, with the final goal of improving health and environment. </w:t>
      </w:r>
      <w:proofErr w:type="gramStart"/>
      <w:r w:rsidRPr="00BE341D">
        <w:rPr>
          <w:rStyle w:val="estilo7"/>
          <w:rFonts w:ascii="Arial" w:hAnsi="Arial" w:cs="Arial"/>
          <w:sz w:val="20"/>
          <w:szCs w:val="20"/>
          <w:lang w:val="en-US"/>
        </w:rPr>
        <w:t>This approach promote</w:t>
      </w:r>
      <w:proofErr w:type="gramEnd"/>
      <w:r w:rsidRPr="00BE341D">
        <w:rPr>
          <w:rStyle w:val="estilo7"/>
          <w:rFonts w:ascii="Arial" w:hAnsi="Arial" w:cs="Arial"/>
          <w:sz w:val="20"/>
          <w:szCs w:val="20"/>
          <w:lang w:val="en-US"/>
        </w:rPr>
        <w:t xml:space="preserve"> the well-being and raise the quality of life in the </w:t>
      </w:r>
      <w:proofErr w:type="spellStart"/>
      <w:r w:rsidRPr="00BE341D">
        <w:rPr>
          <w:rStyle w:val="estilo7"/>
          <w:rFonts w:ascii="Arial" w:hAnsi="Arial" w:cs="Arial"/>
          <w:sz w:val="20"/>
          <w:szCs w:val="20"/>
          <w:lang w:val="en-US"/>
        </w:rPr>
        <w:t>Ibero</w:t>
      </w:r>
      <w:proofErr w:type="spellEnd"/>
      <w:r w:rsidRPr="00BE341D">
        <w:rPr>
          <w:rStyle w:val="estilo7"/>
          <w:rFonts w:ascii="Arial" w:hAnsi="Arial" w:cs="Arial"/>
          <w:sz w:val="20"/>
          <w:szCs w:val="20"/>
          <w:lang w:val="en-US"/>
        </w:rPr>
        <w:t xml:space="preserve">-American region, respecting the ethical, historical and cultural values of individuals and their respective communities. </w:t>
      </w:r>
    </w:p>
    <w:p w:rsidR="00B2203C" w:rsidRPr="00BE341D" w:rsidRDefault="00B2203C" w:rsidP="004B1D06">
      <w:pPr>
        <w:spacing w:after="0" w:line="240" w:lineRule="auto"/>
        <w:jc w:val="both"/>
        <w:outlineLvl w:val="0"/>
        <w:rPr>
          <w:rFonts w:ascii="Arial" w:hAnsi="Arial" w:cs="Arial"/>
          <w:sz w:val="20"/>
          <w:szCs w:val="20"/>
          <w:lang w:val="en-US" w:eastAsia="es-AR"/>
        </w:rPr>
      </w:pPr>
    </w:p>
    <w:p w:rsidR="00B2203C" w:rsidRPr="00BE341D" w:rsidRDefault="00B2203C" w:rsidP="004B1D06">
      <w:pPr>
        <w:spacing w:after="0" w:line="240" w:lineRule="auto"/>
        <w:ind w:firstLine="284"/>
        <w:jc w:val="both"/>
        <w:outlineLvl w:val="0"/>
        <w:rPr>
          <w:rFonts w:ascii="Arial" w:hAnsi="Arial" w:cs="Arial"/>
          <w:sz w:val="20"/>
          <w:szCs w:val="20"/>
          <w:lang w:val="en-US" w:eastAsia="es-AR"/>
        </w:rPr>
      </w:pP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b/>
          <w:sz w:val="20"/>
          <w:szCs w:val="20"/>
          <w:lang w:val="en-US" w:eastAsia="es-AR"/>
        </w:rPr>
        <w:lastRenderedPageBreak/>
        <w:t>GRANA-ISTEC:</w:t>
      </w:r>
      <w:r w:rsidRPr="00BE341D">
        <w:rPr>
          <w:rFonts w:ascii="Arial" w:hAnsi="Arial" w:cs="Arial"/>
          <w:sz w:val="20"/>
          <w:szCs w:val="20"/>
          <w:lang w:val="en-US" w:eastAsia="es-AR"/>
        </w:rPr>
        <w:t xml:space="preserve">  is a system that measures the quality of educational programs under academic models (in situ, distance learning or mixed), according to international quality standards and social relevance, with a clear vision of the present necessities to encounter the complexity of globalization.</w:t>
      </w:r>
    </w:p>
    <w:p w:rsidR="00B2203C" w:rsidRPr="00BE341D" w:rsidRDefault="00B2203C" w:rsidP="004B1D06">
      <w:pPr>
        <w:spacing w:after="0" w:line="240" w:lineRule="auto"/>
        <w:jc w:val="both"/>
        <w:outlineLvl w:val="0"/>
        <w:rPr>
          <w:rFonts w:ascii="Arial" w:hAnsi="Arial" w:cs="Arial"/>
          <w:sz w:val="20"/>
          <w:szCs w:val="20"/>
          <w:lang w:val="en-US" w:eastAsia="es-AR"/>
        </w:rPr>
      </w:pPr>
      <w:r w:rsidRPr="00BE341D">
        <w:rPr>
          <w:rFonts w:ascii="Arial" w:hAnsi="Arial" w:cs="Arial"/>
          <w:sz w:val="20"/>
          <w:szCs w:val="20"/>
          <w:lang w:val="en-US" w:eastAsia="es-AR"/>
        </w:rPr>
        <w:t xml:space="preserve">The GRANA-ISTEC program is a real-time, online self-evaluation tool for educational programs, using international standards and leading to a Certificate of Quality. The objective of the GRANA-ISTEC program is to aid academic institutions in their process of accreditation/certification of undergraduate, graduate, and e-learning educational programs that have as a goal meeting the challenges of developing Global Engineers, and in particular the Engineer for the Americas. In addition, GRANA-ISTEC helps organizations in the establishment and dynamic development of a culture of Quality and Continuous Improvement, finding a balance between globalization trends and local contexts. It is one of the objectives of GRANA to prepare the critical mass that will enable recognized program evaluators to follow their own self-evaluation process. </w:t>
      </w:r>
    </w:p>
    <w:p w:rsidR="00B2203C" w:rsidRPr="00BE341D" w:rsidRDefault="00B2203C" w:rsidP="004B1D06">
      <w:pPr>
        <w:pStyle w:val="NormalWeb"/>
        <w:spacing w:before="0" w:beforeAutospacing="0" w:after="0" w:afterAutospacing="0"/>
        <w:jc w:val="both"/>
        <w:outlineLvl w:val="0"/>
        <w:rPr>
          <w:rFonts w:ascii="Arial" w:hAnsi="Arial" w:cs="Arial"/>
          <w:bCs/>
          <w:sz w:val="20"/>
          <w:szCs w:val="20"/>
          <w:lang w:val="en-US"/>
        </w:rPr>
      </w:pPr>
      <w:r w:rsidRPr="00BE341D">
        <w:rPr>
          <w:rFonts w:ascii="Arial" w:hAnsi="Arial" w:cs="Arial"/>
          <w:bCs/>
          <w:sz w:val="20"/>
          <w:szCs w:val="20"/>
          <w:lang w:val="en-US"/>
        </w:rPr>
        <w:t>To address these challenges ISTEC has updated its Vision and Mission.</w:t>
      </w:r>
    </w:p>
    <w:p w:rsidR="00B2203C" w:rsidRPr="00BE341D" w:rsidRDefault="00B2203C" w:rsidP="004B1D06">
      <w:pPr>
        <w:pStyle w:val="NormalWeb"/>
        <w:spacing w:before="0" w:beforeAutospacing="0" w:after="0" w:afterAutospacing="0"/>
        <w:rPr>
          <w:rFonts w:ascii="Arial" w:eastAsia="Times New Roman" w:hAnsi="Arial" w:cs="Arial"/>
          <w:sz w:val="20"/>
          <w:szCs w:val="20"/>
          <w:lang w:val="en-US"/>
        </w:rPr>
      </w:pPr>
      <w:r w:rsidRPr="00BE341D">
        <w:rPr>
          <w:rFonts w:ascii="Arial" w:eastAsia="Times New Roman" w:hAnsi="Arial" w:cs="Arial"/>
          <w:b/>
          <w:sz w:val="20"/>
          <w:szCs w:val="20"/>
          <w:lang w:val="en-US"/>
        </w:rPr>
        <w:t>VISION:</w:t>
      </w:r>
      <w:r w:rsidRPr="00BE341D">
        <w:rPr>
          <w:rFonts w:ascii="Arial" w:eastAsia="Times New Roman" w:hAnsi="Arial" w:cs="Arial"/>
          <w:sz w:val="20"/>
          <w:szCs w:val="20"/>
          <w:lang w:val="en-US"/>
        </w:rPr>
        <w:t xml:space="preserve"> ISTEC will be a leading force in fostering socio-economic and educational change in </w:t>
      </w:r>
      <w:proofErr w:type="spellStart"/>
      <w:r w:rsidRPr="00BE341D">
        <w:rPr>
          <w:rFonts w:ascii="Arial" w:eastAsia="Times New Roman" w:hAnsi="Arial" w:cs="Arial"/>
          <w:sz w:val="20"/>
          <w:szCs w:val="20"/>
          <w:lang w:val="en-US"/>
        </w:rPr>
        <w:t>Ibero</w:t>
      </w:r>
      <w:proofErr w:type="spellEnd"/>
      <w:r w:rsidRPr="00BE341D">
        <w:rPr>
          <w:rFonts w:ascii="Arial" w:eastAsia="Times New Roman" w:hAnsi="Arial" w:cs="Arial"/>
          <w:sz w:val="20"/>
          <w:szCs w:val="20"/>
          <w:lang w:val="en-US"/>
        </w:rPr>
        <w:t>-America, by creating prosperity and improving the quality of life in the region.</w:t>
      </w:r>
    </w:p>
    <w:p w:rsidR="00B2203C" w:rsidRDefault="00B2203C" w:rsidP="004B1D06">
      <w:pPr>
        <w:pStyle w:val="NormalWeb"/>
        <w:spacing w:before="0" w:beforeAutospacing="0" w:after="0" w:afterAutospacing="0"/>
        <w:rPr>
          <w:rFonts w:ascii="Arial" w:eastAsia="Times New Roman" w:hAnsi="Arial" w:cs="Arial"/>
          <w:sz w:val="20"/>
          <w:szCs w:val="20"/>
          <w:lang w:val="en-US"/>
        </w:rPr>
      </w:pPr>
      <w:r w:rsidRPr="00BE341D">
        <w:rPr>
          <w:rFonts w:ascii="Arial" w:eastAsia="Times New Roman" w:hAnsi="Arial" w:cs="Arial"/>
          <w:b/>
          <w:sz w:val="20"/>
          <w:szCs w:val="20"/>
          <w:lang w:val="en-US"/>
        </w:rPr>
        <w:t>MISSION:</w:t>
      </w:r>
      <w:r w:rsidRPr="00BE341D">
        <w:rPr>
          <w:rFonts w:ascii="Arial" w:eastAsia="Times New Roman" w:hAnsi="Arial" w:cs="Arial"/>
          <w:sz w:val="20"/>
          <w:szCs w:val="20"/>
          <w:lang w:val="en-US"/>
        </w:rPr>
        <w:t xml:space="preserve"> ISTEC’s mission is to foster sustainable socio-economic development in </w:t>
      </w:r>
      <w:proofErr w:type="spellStart"/>
      <w:r w:rsidRPr="00BE341D">
        <w:rPr>
          <w:rFonts w:ascii="Arial" w:eastAsia="Times New Roman" w:hAnsi="Arial" w:cs="Arial"/>
          <w:sz w:val="20"/>
          <w:szCs w:val="20"/>
          <w:lang w:val="en-US"/>
        </w:rPr>
        <w:t>Ibero</w:t>
      </w:r>
      <w:proofErr w:type="spellEnd"/>
      <w:r w:rsidRPr="00BE341D">
        <w:rPr>
          <w:rFonts w:ascii="Arial" w:eastAsia="Times New Roman" w:hAnsi="Arial" w:cs="Arial"/>
          <w:sz w:val="20"/>
          <w:szCs w:val="20"/>
          <w:lang w:val="en-US"/>
        </w:rPr>
        <w:t>-America by carrying out programs focused on:</w:t>
      </w:r>
    </w:p>
    <w:p w:rsidR="004B1D06" w:rsidRPr="00BE341D" w:rsidRDefault="004B1D06" w:rsidP="004B1D06">
      <w:pPr>
        <w:pStyle w:val="NormalWeb"/>
        <w:spacing w:before="0" w:beforeAutospacing="0" w:after="0" w:afterAutospacing="0"/>
        <w:rPr>
          <w:rFonts w:ascii="Arial" w:eastAsia="Times New Roman" w:hAnsi="Arial" w:cs="Arial"/>
          <w:sz w:val="20"/>
          <w:szCs w:val="20"/>
          <w:lang w:val="en-US"/>
        </w:rPr>
      </w:pP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Advancing the state of higher education in Science, Technology, Engineering and Math (STEM)</w:t>
      </w: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Generating and disseminating knowledge and information,</w:t>
      </w: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Establishing cost-effective vehicles for technology transfer,</w:t>
      </w: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Encouraging joint international research and development,</w:t>
      </w: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Fostering an environment for entrepreneurship and collaboration,</w:t>
      </w:r>
    </w:p>
    <w:p w:rsidR="00B2203C" w:rsidRPr="00BE341D" w:rsidRDefault="00B2203C" w:rsidP="004B1D06">
      <w:pPr>
        <w:numPr>
          <w:ilvl w:val="0"/>
          <w:numId w:val="24"/>
        </w:numPr>
        <w:tabs>
          <w:tab w:val="clear" w:pos="720"/>
          <w:tab w:val="num" w:pos="567"/>
        </w:tabs>
        <w:spacing w:after="0" w:line="240" w:lineRule="auto"/>
        <w:ind w:left="0" w:firstLine="284"/>
        <w:rPr>
          <w:rFonts w:ascii="Arial" w:hAnsi="Arial" w:cs="Arial"/>
          <w:sz w:val="20"/>
          <w:szCs w:val="20"/>
          <w:lang w:val="en-US" w:eastAsia="es-AR"/>
        </w:rPr>
      </w:pPr>
      <w:r w:rsidRPr="00BE341D">
        <w:rPr>
          <w:rFonts w:ascii="Arial" w:hAnsi="Arial" w:cs="Arial"/>
          <w:sz w:val="20"/>
          <w:szCs w:val="20"/>
          <w:lang w:val="en-US" w:eastAsia="es-AR"/>
        </w:rPr>
        <w:t>Promoting leadership models that adhere to the principles of responsibility and accountability.</w:t>
      </w:r>
    </w:p>
    <w:p w:rsidR="004B1D06" w:rsidRDefault="004B1D06" w:rsidP="004B1D06">
      <w:pPr>
        <w:pStyle w:val="NormalWeb"/>
        <w:spacing w:before="0" w:beforeAutospacing="0" w:after="0" w:afterAutospacing="0"/>
        <w:rPr>
          <w:rFonts w:ascii="Arial" w:eastAsia="Times New Roman" w:hAnsi="Arial" w:cs="Arial"/>
          <w:sz w:val="20"/>
          <w:szCs w:val="20"/>
          <w:lang w:val="en-US"/>
        </w:rPr>
      </w:pPr>
    </w:p>
    <w:p w:rsidR="00B2203C" w:rsidRDefault="00B2203C" w:rsidP="004B1D06">
      <w:pPr>
        <w:pStyle w:val="NormalWeb"/>
        <w:spacing w:before="0" w:beforeAutospacing="0" w:after="0" w:afterAutospacing="0"/>
        <w:rPr>
          <w:rFonts w:ascii="Arial" w:eastAsia="Times New Roman" w:hAnsi="Arial" w:cs="Arial"/>
          <w:sz w:val="20"/>
          <w:szCs w:val="20"/>
          <w:lang w:val="en-US"/>
        </w:rPr>
      </w:pPr>
      <w:r w:rsidRPr="00BE341D">
        <w:rPr>
          <w:rFonts w:ascii="Arial" w:eastAsia="Times New Roman" w:hAnsi="Arial" w:cs="Arial"/>
          <w:sz w:val="20"/>
          <w:szCs w:val="20"/>
          <w:lang w:val="en-US"/>
        </w:rPr>
        <w:t>The mission will be achieved by nurturing a network that promotes trust and integration between academia, government, industry and society. ISTEC also strives to strengthen social responsibility as a common shared value in the region.</w:t>
      </w:r>
    </w:p>
    <w:p w:rsidR="004B1D06" w:rsidRPr="00BE341D" w:rsidRDefault="004B1D06" w:rsidP="004B1D06">
      <w:pPr>
        <w:pStyle w:val="NormalWeb"/>
        <w:spacing w:before="0" w:beforeAutospacing="0" w:after="0" w:afterAutospacing="0"/>
        <w:rPr>
          <w:rFonts w:ascii="Arial" w:eastAsia="Times New Roman" w:hAnsi="Arial" w:cs="Arial"/>
          <w:sz w:val="20"/>
          <w:szCs w:val="20"/>
          <w:lang w:val="en-US"/>
        </w:rPr>
      </w:pPr>
    </w:p>
    <w:p w:rsidR="00B2203C" w:rsidRPr="00BE341D" w:rsidRDefault="00945C88" w:rsidP="004B1D06">
      <w:pPr>
        <w:pStyle w:val="NormalWeb"/>
        <w:spacing w:before="0" w:beforeAutospacing="0" w:after="0" w:afterAutospacing="0"/>
        <w:outlineLvl w:val="0"/>
        <w:rPr>
          <w:rFonts w:ascii="Arial" w:hAnsi="Arial" w:cs="Arial"/>
          <w:b/>
          <w:bCs/>
          <w:smallCaps/>
          <w:sz w:val="20"/>
          <w:szCs w:val="20"/>
          <w:lang w:val="en-US"/>
        </w:rPr>
      </w:pPr>
      <w:r>
        <w:rPr>
          <w:rFonts w:ascii="Arial" w:hAnsi="Arial" w:cs="Arial"/>
          <w:b/>
          <w:bCs/>
          <w:smallCaps/>
          <w:sz w:val="20"/>
          <w:szCs w:val="20"/>
          <w:lang w:val="en-US"/>
        </w:rPr>
        <w:t>4</w:t>
      </w:r>
      <w:r w:rsidR="00B2203C" w:rsidRPr="00BE341D">
        <w:rPr>
          <w:rFonts w:ascii="Arial" w:hAnsi="Arial" w:cs="Arial"/>
          <w:b/>
          <w:bCs/>
          <w:smallCaps/>
          <w:sz w:val="20"/>
          <w:szCs w:val="20"/>
          <w:lang w:val="en-US"/>
        </w:rPr>
        <w:t xml:space="preserve">. </w:t>
      </w:r>
      <w:r w:rsidR="00B2203C" w:rsidRPr="00945C88">
        <w:rPr>
          <w:rFonts w:ascii="Arial" w:hAnsi="Arial" w:cs="Arial"/>
          <w:b/>
          <w:bCs/>
          <w:sz w:val="20"/>
          <w:szCs w:val="20"/>
          <w:lang w:val="en-US"/>
        </w:rPr>
        <w:t>Conclusion</w:t>
      </w:r>
    </w:p>
    <w:p w:rsidR="00B2203C" w:rsidRPr="00BE341D" w:rsidRDefault="00B2203C" w:rsidP="004B1D06">
      <w:pPr>
        <w:pStyle w:val="NormalWeb"/>
        <w:spacing w:before="0" w:beforeAutospacing="0" w:after="0" w:afterAutospacing="0"/>
        <w:jc w:val="both"/>
        <w:outlineLvl w:val="0"/>
        <w:rPr>
          <w:rFonts w:ascii="Arial" w:hAnsi="Arial" w:cs="Arial"/>
          <w:bCs/>
          <w:sz w:val="20"/>
          <w:szCs w:val="20"/>
          <w:lang w:val="en-US"/>
        </w:rPr>
      </w:pPr>
      <w:r w:rsidRPr="00BE341D">
        <w:rPr>
          <w:rFonts w:ascii="Arial" w:hAnsi="Arial" w:cs="Arial"/>
          <w:bCs/>
          <w:sz w:val="20"/>
          <w:szCs w:val="20"/>
          <w:lang w:val="en-US"/>
        </w:rPr>
        <w:t xml:space="preserve">During the last twenty years ISTEC has been growing more and more, as well as dealing with a number of challenges that implies a collaborative work. Over 28 countries ISTEC has got strategic alliance among academia, industry, government agencies, and multilateral organizations. To foster sustainable socio-economic development in </w:t>
      </w:r>
      <w:proofErr w:type="spellStart"/>
      <w:r w:rsidRPr="00BE341D">
        <w:rPr>
          <w:rFonts w:ascii="Arial" w:hAnsi="Arial" w:cs="Arial"/>
          <w:bCs/>
          <w:sz w:val="20"/>
          <w:szCs w:val="20"/>
          <w:lang w:val="en-US"/>
        </w:rPr>
        <w:t>Ibero</w:t>
      </w:r>
      <w:proofErr w:type="spellEnd"/>
      <w:r w:rsidRPr="00BE341D">
        <w:rPr>
          <w:rFonts w:ascii="Arial" w:hAnsi="Arial" w:cs="Arial"/>
          <w:bCs/>
          <w:sz w:val="20"/>
          <w:szCs w:val="20"/>
          <w:lang w:val="en-US"/>
        </w:rPr>
        <w:t>-America by carrying out programs focused on: advancing the quality of education, and promote the culture of quality, generating and disseminating knowledge and information, establishing cost-effective vehicles for technology transfer, encouraging joint international research and development, and creating an environment for entrepreneurship.</w:t>
      </w:r>
      <w:r w:rsidRPr="00BE341D">
        <w:rPr>
          <w:rFonts w:ascii="Arial" w:hAnsi="Arial" w:cs="Arial"/>
          <w:sz w:val="20"/>
          <w:szCs w:val="20"/>
          <w:lang w:val="en-US"/>
        </w:rPr>
        <w:t xml:space="preserve"> </w:t>
      </w:r>
      <w:r w:rsidRPr="00BE341D">
        <w:rPr>
          <w:rFonts w:ascii="Arial" w:hAnsi="Arial" w:cs="Arial"/>
          <w:bCs/>
          <w:sz w:val="20"/>
          <w:szCs w:val="20"/>
          <w:lang w:val="en-US"/>
        </w:rPr>
        <w:t>While nurturing a network that promotes trust and integration ISTEC also strive to strengthen social responsibility as a common shared value in the region.</w:t>
      </w:r>
    </w:p>
    <w:p w:rsidR="00B2203C" w:rsidRPr="00BE341D" w:rsidRDefault="00B2203C" w:rsidP="004B1D06">
      <w:pPr>
        <w:pStyle w:val="BodyText"/>
        <w:jc w:val="both"/>
        <w:rPr>
          <w:rFonts w:ascii="Arial" w:eastAsia="Calibri" w:hAnsi="Arial" w:cs="Arial"/>
          <w:b w:val="0"/>
          <w:sz w:val="20"/>
          <w:szCs w:val="20"/>
          <w:lang w:val="en-US" w:eastAsia="es-AR"/>
        </w:rPr>
      </w:pPr>
      <w:r w:rsidRPr="00BE341D">
        <w:rPr>
          <w:rFonts w:ascii="Arial" w:eastAsia="Calibri" w:hAnsi="Arial" w:cs="Arial"/>
          <w:b w:val="0"/>
          <w:sz w:val="20"/>
          <w:szCs w:val="20"/>
          <w:lang w:val="en-US" w:eastAsia="es-AR"/>
        </w:rPr>
        <w:t xml:space="preserve">The ISTEC Model will help in bridging the Digital Divide that afflicts all nations. This Digital Divide can be transformed into Digital Opportunities with Information </w:t>
      </w:r>
      <w:proofErr w:type="gramStart"/>
      <w:r w:rsidRPr="00BE341D">
        <w:rPr>
          <w:rFonts w:ascii="Arial" w:eastAsia="Calibri" w:hAnsi="Arial" w:cs="Arial"/>
          <w:b w:val="0"/>
          <w:sz w:val="20"/>
          <w:szCs w:val="20"/>
          <w:lang w:val="en-US" w:eastAsia="es-AR"/>
        </w:rPr>
        <w:t>Technology  (</w:t>
      </w:r>
      <w:proofErr w:type="gramEnd"/>
      <w:r w:rsidRPr="00BE341D">
        <w:rPr>
          <w:rFonts w:ascii="Arial" w:eastAsia="Calibri" w:hAnsi="Arial" w:cs="Arial"/>
          <w:b w:val="0"/>
          <w:sz w:val="20"/>
          <w:szCs w:val="20"/>
          <w:lang w:val="en-US" w:eastAsia="es-AR"/>
        </w:rPr>
        <w:t>DD … to … DO IT!).</w:t>
      </w:r>
    </w:p>
    <w:p w:rsidR="00B2203C" w:rsidRPr="00BE341D" w:rsidRDefault="00B2203C" w:rsidP="004B1D06">
      <w:pPr>
        <w:pStyle w:val="BodyText"/>
        <w:jc w:val="both"/>
        <w:rPr>
          <w:rFonts w:ascii="Arial" w:eastAsia="Calibri" w:hAnsi="Arial" w:cs="Arial"/>
          <w:b w:val="0"/>
          <w:sz w:val="20"/>
          <w:szCs w:val="20"/>
          <w:lang w:val="en-US" w:eastAsia="es-AR"/>
        </w:rPr>
      </w:pPr>
    </w:p>
    <w:p w:rsidR="00B2203C" w:rsidRPr="00945C88" w:rsidRDefault="00B2203C" w:rsidP="004B1D06">
      <w:pPr>
        <w:spacing w:after="0" w:line="240" w:lineRule="auto"/>
        <w:rPr>
          <w:rFonts w:ascii="Arial" w:hAnsi="Arial"/>
          <w:b/>
          <w:sz w:val="20"/>
          <w:szCs w:val="20"/>
          <w:lang w:val="en-US"/>
        </w:rPr>
      </w:pPr>
      <w:r w:rsidRPr="00945C88">
        <w:rPr>
          <w:rFonts w:ascii="Arial" w:hAnsi="Arial"/>
          <w:b/>
          <w:sz w:val="20"/>
          <w:szCs w:val="20"/>
          <w:lang w:val="en-US"/>
        </w:rPr>
        <w:t>References</w:t>
      </w:r>
    </w:p>
    <w:p w:rsidR="00B2203C" w:rsidRPr="00C626C4" w:rsidRDefault="00B2203C" w:rsidP="004B1D06">
      <w:pPr>
        <w:spacing w:after="0" w:line="240" w:lineRule="auto"/>
        <w:rPr>
          <w:rFonts w:ascii="Arial" w:hAnsi="Arial"/>
          <w:sz w:val="20"/>
          <w:szCs w:val="20"/>
          <w:lang w:val="es-ES"/>
        </w:rPr>
      </w:pPr>
      <w:r w:rsidRPr="00C626C4">
        <w:rPr>
          <w:rFonts w:ascii="Arial" w:hAnsi="Arial"/>
          <w:sz w:val="20"/>
          <w:szCs w:val="20"/>
          <w:lang w:val="es-ES"/>
        </w:rPr>
        <w:t>[1]</w:t>
      </w:r>
      <w:proofErr w:type="spellStart"/>
      <w:r w:rsidRPr="00C626C4">
        <w:rPr>
          <w:rFonts w:ascii="Arial" w:hAnsi="Arial"/>
          <w:sz w:val="20"/>
          <w:szCs w:val="20"/>
          <w:lang w:val="es-ES"/>
        </w:rPr>
        <w:t>Source</w:t>
      </w:r>
      <w:proofErr w:type="spellEnd"/>
      <w:proofErr w:type="gramStart"/>
      <w:r w:rsidRPr="00C626C4">
        <w:rPr>
          <w:rFonts w:ascii="Arial" w:hAnsi="Arial"/>
          <w:sz w:val="20"/>
          <w:szCs w:val="20"/>
          <w:lang w:val="es-ES"/>
        </w:rPr>
        <w:t>:  ISTEC</w:t>
      </w:r>
      <w:proofErr w:type="gramEnd"/>
      <w:r w:rsidRPr="00C626C4">
        <w:rPr>
          <w:rFonts w:ascii="Arial" w:hAnsi="Arial"/>
          <w:sz w:val="20"/>
          <w:szCs w:val="20"/>
          <w:lang w:val="es-ES"/>
        </w:rPr>
        <w:t xml:space="preserve">: </w:t>
      </w:r>
      <w:hyperlink r:id="rId16" w:history="1">
        <w:r w:rsidRPr="00C626C4">
          <w:rPr>
            <w:rStyle w:val="Hyperlink"/>
            <w:rFonts w:ascii="Arial" w:hAnsi="Arial"/>
            <w:sz w:val="20"/>
            <w:szCs w:val="20"/>
            <w:lang w:val="es-ES"/>
          </w:rPr>
          <w:t>www.istec.org</w:t>
        </w:r>
      </w:hyperlink>
      <w:r w:rsidRPr="00C626C4">
        <w:rPr>
          <w:rFonts w:ascii="Arial" w:hAnsi="Arial"/>
          <w:sz w:val="20"/>
          <w:szCs w:val="20"/>
          <w:lang w:val="es-ES"/>
        </w:rPr>
        <w:t xml:space="preserve"> </w:t>
      </w:r>
    </w:p>
    <w:p w:rsidR="00B2203C" w:rsidRPr="00C626C4" w:rsidRDefault="00B2203C" w:rsidP="004B1D06">
      <w:pPr>
        <w:spacing w:after="0" w:line="240" w:lineRule="auto"/>
        <w:jc w:val="both"/>
        <w:rPr>
          <w:rFonts w:ascii="Arial" w:hAnsi="Arial"/>
          <w:sz w:val="20"/>
          <w:szCs w:val="20"/>
          <w:lang w:val="es-ES"/>
        </w:rPr>
      </w:pPr>
      <w:r w:rsidRPr="00C626C4">
        <w:rPr>
          <w:rFonts w:ascii="Arial" w:hAnsi="Arial"/>
          <w:sz w:val="20"/>
          <w:szCs w:val="20"/>
          <w:lang w:val="es-ES"/>
        </w:rPr>
        <w:t xml:space="preserve">[2] </w:t>
      </w:r>
      <w:proofErr w:type="spellStart"/>
      <w:r w:rsidRPr="00C626C4">
        <w:rPr>
          <w:rFonts w:ascii="Arial" w:hAnsi="Arial"/>
          <w:sz w:val="20"/>
          <w:szCs w:val="20"/>
          <w:lang w:val="es-ES"/>
        </w:rPr>
        <w:t>Vallin</w:t>
      </w:r>
      <w:proofErr w:type="spellEnd"/>
      <w:r w:rsidRPr="00C626C4">
        <w:rPr>
          <w:rFonts w:ascii="Arial" w:hAnsi="Arial"/>
          <w:sz w:val="20"/>
          <w:szCs w:val="20"/>
          <w:lang w:val="es-ES"/>
        </w:rPr>
        <w:t xml:space="preserve">, D., Jordan, R., “En busca de la calidad educativa universitaria desde la perspectiva del ISTEC y LACCEI”, XVII LACCEI </w:t>
      </w:r>
      <w:proofErr w:type="spellStart"/>
      <w:r w:rsidRPr="00C626C4">
        <w:rPr>
          <w:rFonts w:ascii="Arial" w:hAnsi="Arial"/>
          <w:sz w:val="20"/>
          <w:szCs w:val="20"/>
          <w:lang w:val="es-ES"/>
        </w:rPr>
        <w:t>Latin</w:t>
      </w:r>
      <w:proofErr w:type="spellEnd"/>
      <w:r w:rsidRPr="00C626C4">
        <w:rPr>
          <w:rFonts w:ascii="Arial" w:hAnsi="Arial"/>
          <w:sz w:val="20"/>
          <w:szCs w:val="20"/>
          <w:lang w:val="es-ES"/>
        </w:rPr>
        <w:t xml:space="preserve"> American and </w:t>
      </w:r>
      <w:proofErr w:type="spellStart"/>
      <w:r w:rsidRPr="00C626C4">
        <w:rPr>
          <w:rFonts w:ascii="Arial" w:hAnsi="Arial"/>
          <w:sz w:val="20"/>
          <w:szCs w:val="20"/>
          <w:lang w:val="es-ES"/>
        </w:rPr>
        <w:t>Caribbean</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Conference</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for</w:t>
      </w:r>
      <w:proofErr w:type="spellEnd"/>
      <w:r w:rsidRPr="00C626C4">
        <w:rPr>
          <w:rFonts w:ascii="Arial" w:hAnsi="Arial"/>
          <w:sz w:val="20"/>
          <w:szCs w:val="20"/>
          <w:lang w:val="es-ES"/>
        </w:rPr>
        <w:t xml:space="preserve"> Engineering and </w:t>
      </w:r>
      <w:proofErr w:type="spellStart"/>
      <w:r w:rsidRPr="00C626C4">
        <w:rPr>
          <w:rFonts w:ascii="Arial" w:hAnsi="Arial"/>
          <w:sz w:val="20"/>
          <w:szCs w:val="20"/>
          <w:lang w:val="es-ES"/>
        </w:rPr>
        <w:t>Technology</w:t>
      </w:r>
      <w:proofErr w:type="spellEnd"/>
      <w:r w:rsidRPr="00C626C4">
        <w:rPr>
          <w:rFonts w:ascii="Arial" w:hAnsi="Arial"/>
          <w:sz w:val="20"/>
          <w:szCs w:val="20"/>
          <w:lang w:val="es-ES"/>
        </w:rPr>
        <w:t xml:space="preserve"> (LACCEI 2009), “</w:t>
      </w:r>
      <w:proofErr w:type="spellStart"/>
      <w:r w:rsidRPr="00C626C4">
        <w:rPr>
          <w:rFonts w:ascii="Arial" w:hAnsi="Arial"/>
          <w:sz w:val="20"/>
          <w:szCs w:val="20"/>
          <w:lang w:val="es-ES"/>
        </w:rPr>
        <w:t>Energy</w:t>
      </w:r>
      <w:proofErr w:type="spellEnd"/>
      <w:r w:rsidRPr="00C626C4">
        <w:rPr>
          <w:rFonts w:ascii="Arial" w:hAnsi="Arial"/>
          <w:sz w:val="20"/>
          <w:szCs w:val="20"/>
          <w:lang w:val="es-ES"/>
        </w:rPr>
        <w:t xml:space="preserve"> and </w:t>
      </w:r>
      <w:proofErr w:type="spellStart"/>
      <w:r w:rsidRPr="00C626C4">
        <w:rPr>
          <w:rFonts w:ascii="Arial" w:hAnsi="Arial"/>
          <w:sz w:val="20"/>
          <w:szCs w:val="20"/>
          <w:lang w:val="es-ES"/>
        </w:rPr>
        <w:t>Technology</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for</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the</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Americas</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Education</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Innovation</w:t>
      </w:r>
      <w:proofErr w:type="spellEnd"/>
      <w:r w:rsidRPr="00C626C4">
        <w:rPr>
          <w:rFonts w:ascii="Arial" w:hAnsi="Arial"/>
          <w:sz w:val="20"/>
          <w:szCs w:val="20"/>
          <w:lang w:val="es-ES"/>
        </w:rPr>
        <w:t xml:space="preserve">, </w:t>
      </w:r>
      <w:proofErr w:type="spellStart"/>
      <w:r w:rsidRPr="00C626C4">
        <w:rPr>
          <w:rFonts w:ascii="Arial" w:hAnsi="Arial"/>
          <w:sz w:val="20"/>
          <w:szCs w:val="20"/>
          <w:lang w:val="es-ES"/>
        </w:rPr>
        <w:t>Technology</w:t>
      </w:r>
      <w:proofErr w:type="spellEnd"/>
      <w:r w:rsidRPr="00C626C4">
        <w:rPr>
          <w:rFonts w:ascii="Arial" w:hAnsi="Arial"/>
          <w:sz w:val="20"/>
          <w:szCs w:val="20"/>
          <w:lang w:val="es-ES"/>
        </w:rPr>
        <w:t xml:space="preserve"> and </w:t>
      </w:r>
      <w:proofErr w:type="spellStart"/>
      <w:r w:rsidRPr="00C626C4">
        <w:rPr>
          <w:rFonts w:ascii="Arial" w:hAnsi="Arial"/>
          <w:sz w:val="20"/>
          <w:szCs w:val="20"/>
          <w:lang w:val="es-ES"/>
        </w:rPr>
        <w:t>Practice</w:t>
      </w:r>
      <w:proofErr w:type="spellEnd"/>
      <w:r w:rsidRPr="00C626C4">
        <w:rPr>
          <w:rFonts w:ascii="Arial" w:hAnsi="Arial"/>
          <w:sz w:val="20"/>
          <w:szCs w:val="20"/>
          <w:lang w:val="es-ES"/>
        </w:rPr>
        <w:t>”, June 2-5, 2009, San Cristóbal, Venezuela</w:t>
      </w:r>
      <w:r w:rsidR="00204EDA">
        <w:rPr>
          <w:rFonts w:ascii="Arial" w:hAnsi="Arial"/>
          <w:sz w:val="20"/>
          <w:szCs w:val="20"/>
          <w:lang w:val="es-ES"/>
        </w:rPr>
        <w:t>.</w:t>
      </w:r>
    </w:p>
    <w:p w:rsidR="00B2203C" w:rsidRPr="00C626C4" w:rsidRDefault="00B2203C" w:rsidP="004B1D06">
      <w:pPr>
        <w:spacing w:after="0" w:line="240" w:lineRule="auto"/>
        <w:jc w:val="both"/>
        <w:rPr>
          <w:rFonts w:ascii="Arial" w:hAnsi="Arial"/>
          <w:bCs/>
          <w:iCs/>
          <w:sz w:val="20"/>
          <w:szCs w:val="20"/>
          <w:lang w:val="en-GB"/>
        </w:rPr>
      </w:pPr>
      <w:r w:rsidRPr="00C626C4">
        <w:rPr>
          <w:rFonts w:ascii="Arial" w:hAnsi="Arial"/>
          <w:sz w:val="20"/>
          <w:szCs w:val="20"/>
          <w:lang w:val="en-GB"/>
        </w:rPr>
        <w:t xml:space="preserve">[3] García, J., “Transnational networks and their support to </w:t>
      </w:r>
      <w:r w:rsidRPr="00C626C4">
        <w:rPr>
          <w:rFonts w:ascii="Arial" w:hAnsi="Arial"/>
          <w:bCs/>
          <w:iCs/>
          <w:sz w:val="20"/>
          <w:szCs w:val="20"/>
          <w:lang w:val="en-GB"/>
        </w:rPr>
        <w:t xml:space="preserve">support the human rights of indigenous peoples to create social, </w:t>
      </w:r>
      <w:proofErr w:type="spellStart"/>
      <w:r w:rsidRPr="00C626C4">
        <w:rPr>
          <w:rFonts w:ascii="Arial" w:hAnsi="Arial"/>
          <w:bCs/>
          <w:iCs/>
          <w:sz w:val="20"/>
          <w:szCs w:val="20"/>
          <w:lang w:val="en-GB"/>
        </w:rPr>
        <w:t>rconomic</w:t>
      </w:r>
      <w:proofErr w:type="spellEnd"/>
      <w:r w:rsidRPr="00C626C4">
        <w:rPr>
          <w:rFonts w:ascii="Arial" w:hAnsi="Arial"/>
          <w:bCs/>
          <w:iCs/>
          <w:sz w:val="20"/>
          <w:szCs w:val="20"/>
          <w:lang w:val="en-GB"/>
        </w:rPr>
        <w:t xml:space="preserve"> and cultural development”, V Permanent Forum on Indigenous Peoples, May 26, 2006. </w:t>
      </w:r>
    </w:p>
    <w:p w:rsidR="00B2203C" w:rsidRPr="003C4AA3" w:rsidRDefault="00B2203C" w:rsidP="004B1D06">
      <w:pPr>
        <w:spacing w:after="0" w:line="240" w:lineRule="auto"/>
        <w:jc w:val="both"/>
        <w:rPr>
          <w:rFonts w:ascii="Arial" w:hAnsi="Arial"/>
          <w:sz w:val="24"/>
          <w:szCs w:val="24"/>
          <w:lang w:val="en-GB"/>
        </w:rPr>
      </w:pPr>
    </w:p>
    <w:p w:rsidR="00B2203C" w:rsidRPr="003C4AA3" w:rsidRDefault="00B2203C" w:rsidP="004B1D06">
      <w:pPr>
        <w:spacing w:after="0" w:line="240" w:lineRule="auto"/>
        <w:jc w:val="both"/>
        <w:rPr>
          <w:rFonts w:ascii="Arial" w:hAnsi="Arial"/>
          <w:sz w:val="24"/>
          <w:szCs w:val="24"/>
          <w:lang w:val="en-GB"/>
        </w:rPr>
      </w:pPr>
    </w:p>
    <w:p w:rsidR="00B2203C" w:rsidRPr="003C4AA3" w:rsidRDefault="00B2203C" w:rsidP="004B1D06">
      <w:pPr>
        <w:spacing w:after="0" w:line="240" w:lineRule="auto"/>
        <w:rPr>
          <w:rFonts w:ascii="Arial" w:hAnsi="Arial"/>
          <w:sz w:val="24"/>
          <w:szCs w:val="24"/>
          <w:lang w:val="en-GB"/>
        </w:rPr>
      </w:pPr>
    </w:p>
    <w:p w:rsidR="00B2203C" w:rsidRPr="003C4AA3" w:rsidRDefault="00B2203C" w:rsidP="004B1D06">
      <w:pPr>
        <w:spacing w:after="0" w:line="240" w:lineRule="auto"/>
        <w:rPr>
          <w:rFonts w:ascii="Arial" w:hAnsi="Arial"/>
          <w:sz w:val="24"/>
          <w:szCs w:val="24"/>
          <w:lang w:val="en-GB"/>
        </w:rPr>
        <w:sectPr w:rsidR="00B2203C" w:rsidRPr="003C4AA3" w:rsidSect="00B2203C">
          <w:type w:val="continuous"/>
          <w:pgSz w:w="11907" w:h="16839" w:code="9"/>
          <w:pgMar w:top="1440" w:right="1077" w:bottom="1440" w:left="1077" w:header="709" w:footer="709" w:gutter="0"/>
          <w:cols w:space="680"/>
          <w:docGrid w:linePitch="360"/>
        </w:sectPr>
      </w:pPr>
    </w:p>
    <w:p w:rsidR="00B2203C" w:rsidRPr="003C4AA3" w:rsidRDefault="00B2203C" w:rsidP="004B1D06">
      <w:pPr>
        <w:spacing w:after="0" w:line="240" w:lineRule="auto"/>
        <w:rPr>
          <w:rFonts w:ascii="Arial" w:hAnsi="Arial"/>
          <w:lang w:val="en-GB"/>
        </w:rPr>
      </w:pPr>
    </w:p>
    <w:sectPr w:rsidR="00B2203C" w:rsidRPr="003C4AA3" w:rsidSect="00B2203C">
      <w:type w:val="continuous"/>
      <w:pgSz w:w="11907" w:h="16839" w:code="9"/>
      <w:pgMar w:top="1440" w:right="1077" w:bottom="1440" w:left="1077" w:header="709" w:footer="709" w:gutter="0"/>
      <w:cols w:num="2" w:space="6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DA" w:rsidRDefault="006729DA">
      <w:r>
        <w:separator/>
      </w:r>
    </w:p>
  </w:endnote>
  <w:endnote w:type="continuationSeparator" w:id="0">
    <w:p w:rsidR="006729DA" w:rsidRDefault="00672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3C" w:rsidRDefault="003B4745" w:rsidP="00B2203C">
    <w:pPr>
      <w:pStyle w:val="Footer"/>
      <w:framePr w:wrap="around" w:vAnchor="text" w:hAnchor="margin" w:xAlign="center" w:y="1"/>
      <w:rPr>
        <w:rStyle w:val="PageNumber"/>
      </w:rPr>
    </w:pPr>
    <w:r>
      <w:rPr>
        <w:rStyle w:val="PageNumber"/>
      </w:rPr>
      <w:fldChar w:fldCharType="begin"/>
    </w:r>
    <w:r w:rsidR="00B2203C">
      <w:rPr>
        <w:rStyle w:val="PageNumber"/>
      </w:rPr>
      <w:instrText xml:space="preserve">PAGE  </w:instrText>
    </w:r>
    <w:r>
      <w:rPr>
        <w:rStyle w:val="PageNumber"/>
      </w:rPr>
      <w:fldChar w:fldCharType="end"/>
    </w:r>
  </w:p>
  <w:p w:rsidR="00B2203C" w:rsidRDefault="00B22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3C" w:rsidRPr="00AE63EE" w:rsidRDefault="00B2203C" w:rsidP="00B2203C">
    <w:pPr>
      <w:pStyle w:val="Heading2"/>
      <w:rPr>
        <w:sz w:val="16"/>
        <w:szCs w:val="16"/>
        <w:lang w:val="en-US"/>
      </w:rPr>
    </w:pPr>
    <w:r w:rsidRPr="00AE63EE">
      <w:rPr>
        <w:b w:val="0"/>
        <w:sz w:val="16"/>
        <w:szCs w:val="16"/>
        <w:lang w:val="en-GB"/>
      </w:rPr>
      <w:t xml:space="preserve">International Conference on Engineering Education ICEE-2011                 </w:t>
    </w:r>
    <w:r w:rsidR="00270E66">
      <w:rPr>
        <w:b w:val="0"/>
        <w:sz w:val="16"/>
        <w:szCs w:val="16"/>
        <w:lang w:val="en-GB"/>
      </w:rPr>
      <w:tab/>
    </w:r>
    <w:r w:rsidR="00270E66">
      <w:rPr>
        <w:b w:val="0"/>
        <w:sz w:val="16"/>
        <w:szCs w:val="16"/>
        <w:lang w:val="en-GB"/>
      </w:rPr>
      <w:tab/>
    </w:r>
    <w:r w:rsidRPr="00AE63EE">
      <w:rPr>
        <w:sz w:val="16"/>
        <w:szCs w:val="16"/>
        <w:lang w:val="en-US"/>
      </w:rPr>
      <w:t>21-26 August 2011: Belfast, Northern Ireland, UK</w:t>
    </w:r>
  </w:p>
  <w:p w:rsidR="00B2203C" w:rsidRPr="00E04C27" w:rsidRDefault="00B2203C" w:rsidP="00B2203C">
    <w:pPr>
      <w:pStyle w:val="Footer"/>
      <w:spacing w:after="0" w:line="240" w:lineRule="auto"/>
      <w:rPr>
        <w:rFonts w:ascii="Times New Roman" w:hAnsi="Times New Roman"/>
        <w:b/>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DA" w:rsidRDefault="006729DA">
      <w:r>
        <w:separator/>
      </w:r>
    </w:p>
  </w:footnote>
  <w:footnote w:type="continuationSeparator" w:id="0">
    <w:p w:rsidR="006729DA" w:rsidRDefault="00672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BD4016"/>
    <w:multiLevelType w:val="hybridMultilevel"/>
    <w:tmpl w:val="78FA8C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961D1"/>
    <w:multiLevelType w:val="multilevel"/>
    <w:tmpl w:val="5B0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60E9B"/>
    <w:multiLevelType w:val="hybridMultilevel"/>
    <w:tmpl w:val="DFD0DE1E"/>
    <w:lvl w:ilvl="0" w:tplc="04090005">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alibri"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alibri"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alibri"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2002AFE"/>
    <w:multiLevelType w:val="hybridMultilevel"/>
    <w:tmpl w:val="F50A05C6"/>
    <w:lvl w:ilvl="0" w:tplc="8FB24246">
      <w:start w:val="1"/>
      <w:numFmt w:val="bullet"/>
      <w:lvlText w:val="•"/>
      <w:lvlJc w:val="left"/>
      <w:pPr>
        <w:tabs>
          <w:tab w:val="num" w:pos="567"/>
        </w:tabs>
        <w:ind w:left="284"/>
      </w:pPr>
      <w:rPr>
        <w:rFonts w:ascii="Lucida Grande" w:hAnsi="Lucida Grande" w:hint="default"/>
      </w:rPr>
    </w:lvl>
    <w:lvl w:ilvl="1" w:tplc="CDA02734" w:tentative="1">
      <w:start w:val="1"/>
      <w:numFmt w:val="bullet"/>
      <w:lvlText w:val="•"/>
      <w:lvlJc w:val="left"/>
      <w:pPr>
        <w:tabs>
          <w:tab w:val="num" w:pos="1440"/>
        </w:tabs>
        <w:ind w:left="1440" w:hanging="360"/>
      </w:pPr>
      <w:rPr>
        <w:rFonts w:ascii="Lucida Grande" w:hAnsi="Lucida Grande" w:hint="default"/>
      </w:rPr>
    </w:lvl>
    <w:lvl w:ilvl="2" w:tplc="52EED5B4" w:tentative="1">
      <w:start w:val="1"/>
      <w:numFmt w:val="bullet"/>
      <w:lvlText w:val="•"/>
      <w:lvlJc w:val="left"/>
      <w:pPr>
        <w:tabs>
          <w:tab w:val="num" w:pos="2160"/>
        </w:tabs>
        <w:ind w:left="2160" w:hanging="360"/>
      </w:pPr>
      <w:rPr>
        <w:rFonts w:ascii="Lucida Grande" w:hAnsi="Lucida Grande" w:hint="default"/>
      </w:rPr>
    </w:lvl>
    <w:lvl w:ilvl="3" w:tplc="FC667D66" w:tentative="1">
      <w:start w:val="1"/>
      <w:numFmt w:val="bullet"/>
      <w:lvlText w:val="•"/>
      <w:lvlJc w:val="left"/>
      <w:pPr>
        <w:tabs>
          <w:tab w:val="num" w:pos="2880"/>
        </w:tabs>
        <w:ind w:left="2880" w:hanging="360"/>
      </w:pPr>
      <w:rPr>
        <w:rFonts w:ascii="Lucida Grande" w:hAnsi="Lucida Grande" w:hint="default"/>
      </w:rPr>
    </w:lvl>
    <w:lvl w:ilvl="4" w:tplc="58F89914" w:tentative="1">
      <w:start w:val="1"/>
      <w:numFmt w:val="bullet"/>
      <w:lvlText w:val="•"/>
      <w:lvlJc w:val="left"/>
      <w:pPr>
        <w:tabs>
          <w:tab w:val="num" w:pos="3600"/>
        </w:tabs>
        <w:ind w:left="3600" w:hanging="360"/>
      </w:pPr>
      <w:rPr>
        <w:rFonts w:ascii="Lucida Grande" w:hAnsi="Lucida Grande" w:hint="default"/>
      </w:rPr>
    </w:lvl>
    <w:lvl w:ilvl="5" w:tplc="2CA08366" w:tentative="1">
      <w:start w:val="1"/>
      <w:numFmt w:val="bullet"/>
      <w:lvlText w:val="•"/>
      <w:lvlJc w:val="left"/>
      <w:pPr>
        <w:tabs>
          <w:tab w:val="num" w:pos="4320"/>
        </w:tabs>
        <w:ind w:left="4320" w:hanging="360"/>
      </w:pPr>
      <w:rPr>
        <w:rFonts w:ascii="Lucida Grande" w:hAnsi="Lucida Grande" w:hint="default"/>
      </w:rPr>
    </w:lvl>
    <w:lvl w:ilvl="6" w:tplc="67605114" w:tentative="1">
      <w:start w:val="1"/>
      <w:numFmt w:val="bullet"/>
      <w:lvlText w:val="•"/>
      <w:lvlJc w:val="left"/>
      <w:pPr>
        <w:tabs>
          <w:tab w:val="num" w:pos="5040"/>
        </w:tabs>
        <w:ind w:left="5040" w:hanging="360"/>
      </w:pPr>
      <w:rPr>
        <w:rFonts w:ascii="Lucida Grande" w:hAnsi="Lucida Grande" w:hint="default"/>
      </w:rPr>
    </w:lvl>
    <w:lvl w:ilvl="7" w:tplc="C36E075C" w:tentative="1">
      <w:start w:val="1"/>
      <w:numFmt w:val="bullet"/>
      <w:lvlText w:val="•"/>
      <w:lvlJc w:val="left"/>
      <w:pPr>
        <w:tabs>
          <w:tab w:val="num" w:pos="5760"/>
        </w:tabs>
        <w:ind w:left="5760" w:hanging="360"/>
      </w:pPr>
      <w:rPr>
        <w:rFonts w:ascii="Lucida Grande" w:hAnsi="Lucida Grande" w:hint="default"/>
      </w:rPr>
    </w:lvl>
    <w:lvl w:ilvl="8" w:tplc="92EC0610" w:tentative="1">
      <w:start w:val="1"/>
      <w:numFmt w:val="bullet"/>
      <w:lvlText w:val="•"/>
      <w:lvlJc w:val="left"/>
      <w:pPr>
        <w:tabs>
          <w:tab w:val="num" w:pos="6480"/>
        </w:tabs>
        <w:ind w:left="6480" w:hanging="360"/>
      </w:pPr>
      <w:rPr>
        <w:rFonts w:ascii="Lucida Grande" w:hAnsi="Lucida Grande" w:hint="default"/>
      </w:rPr>
    </w:lvl>
  </w:abstractNum>
  <w:abstractNum w:abstractNumId="5">
    <w:nsid w:val="14065A5D"/>
    <w:multiLevelType w:val="hybridMultilevel"/>
    <w:tmpl w:val="E74AB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C5B8B"/>
    <w:multiLevelType w:val="hybridMultilevel"/>
    <w:tmpl w:val="5BB0C67C"/>
    <w:lvl w:ilvl="0" w:tplc="00010409">
      <w:start w:val="1"/>
      <w:numFmt w:val="bullet"/>
      <w:lvlText w:val=""/>
      <w:lvlJc w:val="left"/>
      <w:pPr>
        <w:tabs>
          <w:tab w:val="num" w:pos="907"/>
        </w:tabs>
        <w:ind w:left="907" w:hanging="360"/>
      </w:pPr>
      <w:rPr>
        <w:rFonts w:ascii="Symbol" w:hAnsi="Symbol" w:hint="default"/>
      </w:rPr>
    </w:lvl>
    <w:lvl w:ilvl="1" w:tplc="00030409" w:tentative="1">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7">
    <w:nsid w:val="276F0F46"/>
    <w:multiLevelType w:val="hybridMultilevel"/>
    <w:tmpl w:val="580C33B6"/>
    <w:lvl w:ilvl="0" w:tplc="890C275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nsid w:val="27CE34BC"/>
    <w:multiLevelType w:val="multilevel"/>
    <w:tmpl w:val="AAFE5370"/>
    <w:lvl w:ilvl="0">
      <w:start w:val="1"/>
      <w:numFmt w:val="bullet"/>
      <w:lvlText w:val=""/>
      <w:lvlJc w:val="left"/>
      <w:pPr>
        <w:tabs>
          <w:tab w:val="num" w:pos="567"/>
        </w:tabs>
        <w:ind w:left="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603A1"/>
    <w:multiLevelType w:val="hybridMultilevel"/>
    <w:tmpl w:val="D7020F4C"/>
    <w:lvl w:ilvl="0" w:tplc="0BC27C36">
      <w:start w:val="1"/>
      <w:numFmt w:val="bullet"/>
      <w:lvlText w:val=""/>
      <w:lvlJc w:val="left"/>
      <w:pPr>
        <w:tabs>
          <w:tab w:val="num" w:pos="567"/>
        </w:tabs>
        <w:ind w:left="284"/>
      </w:pPr>
      <w:rPr>
        <w:rFonts w:ascii="Symbol" w:hAnsi="Symbol" w:hint="default"/>
      </w:rPr>
    </w:lvl>
    <w:lvl w:ilvl="1" w:tplc="4E1C00D6" w:tentative="1">
      <w:start w:val="1"/>
      <w:numFmt w:val="bullet"/>
      <w:lvlText w:val=""/>
      <w:lvlJc w:val="left"/>
      <w:pPr>
        <w:tabs>
          <w:tab w:val="num" w:pos="1440"/>
        </w:tabs>
        <w:ind w:left="1440" w:hanging="360"/>
      </w:pPr>
      <w:rPr>
        <w:rFonts w:ascii="Wingdings" w:hAnsi="Wingdings" w:hint="default"/>
      </w:rPr>
    </w:lvl>
    <w:lvl w:ilvl="2" w:tplc="94C4B1B4" w:tentative="1">
      <w:start w:val="1"/>
      <w:numFmt w:val="bullet"/>
      <w:lvlText w:val=""/>
      <w:lvlJc w:val="left"/>
      <w:pPr>
        <w:tabs>
          <w:tab w:val="num" w:pos="2160"/>
        </w:tabs>
        <w:ind w:left="2160" w:hanging="360"/>
      </w:pPr>
      <w:rPr>
        <w:rFonts w:ascii="Wingdings" w:hAnsi="Wingdings" w:hint="default"/>
      </w:rPr>
    </w:lvl>
    <w:lvl w:ilvl="3" w:tplc="BDA61054" w:tentative="1">
      <w:start w:val="1"/>
      <w:numFmt w:val="bullet"/>
      <w:lvlText w:val=""/>
      <w:lvlJc w:val="left"/>
      <w:pPr>
        <w:tabs>
          <w:tab w:val="num" w:pos="2880"/>
        </w:tabs>
        <w:ind w:left="2880" w:hanging="360"/>
      </w:pPr>
      <w:rPr>
        <w:rFonts w:ascii="Wingdings" w:hAnsi="Wingdings" w:hint="default"/>
      </w:rPr>
    </w:lvl>
    <w:lvl w:ilvl="4" w:tplc="E8ACC480" w:tentative="1">
      <w:start w:val="1"/>
      <w:numFmt w:val="bullet"/>
      <w:lvlText w:val=""/>
      <w:lvlJc w:val="left"/>
      <w:pPr>
        <w:tabs>
          <w:tab w:val="num" w:pos="3600"/>
        </w:tabs>
        <w:ind w:left="3600" w:hanging="360"/>
      </w:pPr>
      <w:rPr>
        <w:rFonts w:ascii="Wingdings" w:hAnsi="Wingdings" w:hint="default"/>
      </w:rPr>
    </w:lvl>
    <w:lvl w:ilvl="5" w:tplc="DF3E044E" w:tentative="1">
      <w:start w:val="1"/>
      <w:numFmt w:val="bullet"/>
      <w:lvlText w:val=""/>
      <w:lvlJc w:val="left"/>
      <w:pPr>
        <w:tabs>
          <w:tab w:val="num" w:pos="4320"/>
        </w:tabs>
        <w:ind w:left="4320" w:hanging="360"/>
      </w:pPr>
      <w:rPr>
        <w:rFonts w:ascii="Wingdings" w:hAnsi="Wingdings" w:hint="default"/>
      </w:rPr>
    </w:lvl>
    <w:lvl w:ilvl="6" w:tplc="95627D1C" w:tentative="1">
      <w:start w:val="1"/>
      <w:numFmt w:val="bullet"/>
      <w:lvlText w:val=""/>
      <w:lvlJc w:val="left"/>
      <w:pPr>
        <w:tabs>
          <w:tab w:val="num" w:pos="5040"/>
        </w:tabs>
        <w:ind w:left="5040" w:hanging="360"/>
      </w:pPr>
      <w:rPr>
        <w:rFonts w:ascii="Wingdings" w:hAnsi="Wingdings" w:hint="default"/>
      </w:rPr>
    </w:lvl>
    <w:lvl w:ilvl="7" w:tplc="361E960E" w:tentative="1">
      <w:start w:val="1"/>
      <w:numFmt w:val="bullet"/>
      <w:lvlText w:val=""/>
      <w:lvlJc w:val="left"/>
      <w:pPr>
        <w:tabs>
          <w:tab w:val="num" w:pos="5760"/>
        </w:tabs>
        <w:ind w:left="5760" w:hanging="360"/>
      </w:pPr>
      <w:rPr>
        <w:rFonts w:ascii="Wingdings" w:hAnsi="Wingdings" w:hint="default"/>
      </w:rPr>
    </w:lvl>
    <w:lvl w:ilvl="8" w:tplc="335CB44A" w:tentative="1">
      <w:start w:val="1"/>
      <w:numFmt w:val="bullet"/>
      <w:lvlText w:val=""/>
      <w:lvlJc w:val="left"/>
      <w:pPr>
        <w:tabs>
          <w:tab w:val="num" w:pos="6480"/>
        </w:tabs>
        <w:ind w:left="6480" w:hanging="360"/>
      </w:pPr>
      <w:rPr>
        <w:rFonts w:ascii="Wingdings" w:hAnsi="Wingdings" w:hint="default"/>
      </w:rPr>
    </w:lvl>
  </w:abstractNum>
  <w:abstractNum w:abstractNumId="10">
    <w:nsid w:val="334D4721"/>
    <w:multiLevelType w:val="hybridMultilevel"/>
    <w:tmpl w:val="DED8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4A2E1E"/>
    <w:multiLevelType w:val="hybridMultilevel"/>
    <w:tmpl w:val="F81832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D44C17"/>
    <w:multiLevelType w:val="hybridMultilevel"/>
    <w:tmpl w:val="94D40F24"/>
    <w:lvl w:ilvl="0" w:tplc="5364AAD0">
      <w:start w:val="1"/>
      <w:numFmt w:val="bullet"/>
      <w:lvlText w:val="•"/>
      <w:lvlJc w:val="left"/>
      <w:pPr>
        <w:tabs>
          <w:tab w:val="num" w:pos="720"/>
        </w:tabs>
        <w:ind w:left="720" w:hanging="360"/>
      </w:pPr>
      <w:rPr>
        <w:rFonts w:ascii="Times New Roman" w:hAnsi="Times New Roman" w:hint="default"/>
      </w:rPr>
    </w:lvl>
    <w:lvl w:ilvl="1" w:tplc="589003FA" w:tentative="1">
      <w:start w:val="1"/>
      <w:numFmt w:val="bullet"/>
      <w:lvlText w:val="•"/>
      <w:lvlJc w:val="left"/>
      <w:pPr>
        <w:tabs>
          <w:tab w:val="num" w:pos="1440"/>
        </w:tabs>
        <w:ind w:left="1440" w:hanging="360"/>
      </w:pPr>
      <w:rPr>
        <w:rFonts w:ascii="Times New Roman" w:hAnsi="Times New Roman" w:hint="default"/>
      </w:rPr>
    </w:lvl>
    <w:lvl w:ilvl="2" w:tplc="F7984050" w:tentative="1">
      <w:start w:val="1"/>
      <w:numFmt w:val="bullet"/>
      <w:lvlText w:val="•"/>
      <w:lvlJc w:val="left"/>
      <w:pPr>
        <w:tabs>
          <w:tab w:val="num" w:pos="2160"/>
        </w:tabs>
        <w:ind w:left="2160" w:hanging="360"/>
      </w:pPr>
      <w:rPr>
        <w:rFonts w:ascii="Times New Roman" w:hAnsi="Times New Roman" w:hint="default"/>
      </w:rPr>
    </w:lvl>
    <w:lvl w:ilvl="3" w:tplc="B21C863A" w:tentative="1">
      <w:start w:val="1"/>
      <w:numFmt w:val="bullet"/>
      <w:lvlText w:val="•"/>
      <w:lvlJc w:val="left"/>
      <w:pPr>
        <w:tabs>
          <w:tab w:val="num" w:pos="2880"/>
        </w:tabs>
        <w:ind w:left="2880" w:hanging="360"/>
      </w:pPr>
      <w:rPr>
        <w:rFonts w:ascii="Times New Roman" w:hAnsi="Times New Roman" w:hint="default"/>
      </w:rPr>
    </w:lvl>
    <w:lvl w:ilvl="4" w:tplc="DAFCADAA" w:tentative="1">
      <w:start w:val="1"/>
      <w:numFmt w:val="bullet"/>
      <w:lvlText w:val="•"/>
      <w:lvlJc w:val="left"/>
      <w:pPr>
        <w:tabs>
          <w:tab w:val="num" w:pos="3600"/>
        </w:tabs>
        <w:ind w:left="3600" w:hanging="360"/>
      </w:pPr>
      <w:rPr>
        <w:rFonts w:ascii="Times New Roman" w:hAnsi="Times New Roman" w:hint="default"/>
      </w:rPr>
    </w:lvl>
    <w:lvl w:ilvl="5" w:tplc="E47278D0" w:tentative="1">
      <w:start w:val="1"/>
      <w:numFmt w:val="bullet"/>
      <w:lvlText w:val="•"/>
      <w:lvlJc w:val="left"/>
      <w:pPr>
        <w:tabs>
          <w:tab w:val="num" w:pos="4320"/>
        </w:tabs>
        <w:ind w:left="4320" w:hanging="360"/>
      </w:pPr>
      <w:rPr>
        <w:rFonts w:ascii="Times New Roman" w:hAnsi="Times New Roman" w:hint="default"/>
      </w:rPr>
    </w:lvl>
    <w:lvl w:ilvl="6" w:tplc="5A665298" w:tentative="1">
      <w:start w:val="1"/>
      <w:numFmt w:val="bullet"/>
      <w:lvlText w:val="•"/>
      <w:lvlJc w:val="left"/>
      <w:pPr>
        <w:tabs>
          <w:tab w:val="num" w:pos="5040"/>
        </w:tabs>
        <w:ind w:left="5040" w:hanging="360"/>
      </w:pPr>
      <w:rPr>
        <w:rFonts w:ascii="Times New Roman" w:hAnsi="Times New Roman" w:hint="default"/>
      </w:rPr>
    </w:lvl>
    <w:lvl w:ilvl="7" w:tplc="F4526DF6" w:tentative="1">
      <w:start w:val="1"/>
      <w:numFmt w:val="bullet"/>
      <w:lvlText w:val="•"/>
      <w:lvlJc w:val="left"/>
      <w:pPr>
        <w:tabs>
          <w:tab w:val="num" w:pos="5760"/>
        </w:tabs>
        <w:ind w:left="5760" w:hanging="360"/>
      </w:pPr>
      <w:rPr>
        <w:rFonts w:ascii="Times New Roman" w:hAnsi="Times New Roman" w:hint="default"/>
      </w:rPr>
    </w:lvl>
    <w:lvl w:ilvl="8" w:tplc="F6629C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AE3CE4"/>
    <w:multiLevelType w:val="hybridMultilevel"/>
    <w:tmpl w:val="7D52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55064"/>
    <w:multiLevelType w:val="hybridMultilevel"/>
    <w:tmpl w:val="B9265DB0"/>
    <w:lvl w:ilvl="0" w:tplc="C2DE3146">
      <w:start w:val="1"/>
      <w:numFmt w:val="bullet"/>
      <w:lvlText w:val="•"/>
      <w:lvlJc w:val="left"/>
      <w:pPr>
        <w:tabs>
          <w:tab w:val="num" w:pos="720"/>
        </w:tabs>
        <w:ind w:left="720" w:hanging="360"/>
      </w:pPr>
      <w:rPr>
        <w:rFonts w:ascii="Times New Roman" w:hAnsi="Times New Roman" w:hint="default"/>
      </w:rPr>
    </w:lvl>
    <w:lvl w:ilvl="1" w:tplc="CBF2BFB2" w:tentative="1">
      <w:start w:val="1"/>
      <w:numFmt w:val="bullet"/>
      <w:lvlText w:val="•"/>
      <w:lvlJc w:val="left"/>
      <w:pPr>
        <w:tabs>
          <w:tab w:val="num" w:pos="1440"/>
        </w:tabs>
        <w:ind w:left="1440" w:hanging="360"/>
      </w:pPr>
      <w:rPr>
        <w:rFonts w:ascii="Times New Roman" w:hAnsi="Times New Roman" w:hint="default"/>
      </w:rPr>
    </w:lvl>
    <w:lvl w:ilvl="2" w:tplc="832A4C04" w:tentative="1">
      <w:start w:val="1"/>
      <w:numFmt w:val="bullet"/>
      <w:lvlText w:val="•"/>
      <w:lvlJc w:val="left"/>
      <w:pPr>
        <w:tabs>
          <w:tab w:val="num" w:pos="2160"/>
        </w:tabs>
        <w:ind w:left="2160" w:hanging="360"/>
      </w:pPr>
      <w:rPr>
        <w:rFonts w:ascii="Times New Roman" w:hAnsi="Times New Roman" w:hint="default"/>
      </w:rPr>
    </w:lvl>
    <w:lvl w:ilvl="3" w:tplc="AD08B3D6" w:tentative="1">
      <w:start w:val="1"/>
      <w:numFmt w:val="bullet"/>
      <w:lvlText w:val="•"/>
      <w:lvlJc w:val="left"/>
      <w:pPr>
        <w:tabs>
          <w:tab w:val="num" w:pos="2880"/>
        </w:tabs>
        <w:ind w:left="2880" w:hanging="360"/>
      </w:pPr>
      <w:rPr>
        <w:rFonts w:ascii="Times New Roman" w:hAnsi="Times New Roman" w:hint="default"/>
      </w:rPr>
    </w:lvl>
    <w:lvl w:ilvl="4" w:tplc="AD9E1134" w:tentative="1">
      <w:start w:val="1"/>
      <w:numFmt w:val="bullet"/>
      <w:lvlText w:val="•"/>
      <w:lvlJc w:val="left"/>
      <w:pPr>
        <w:tabs>
          <w:tab w:val="num" w:pos="3600"/>
        </w:tabs>
        <w:ind w:left="3600" w:hanging="360"/>
      </w:pPr>
      <w:rPr>
        <w:rFonts w:ascii="Times New Roman" w:hAnsi="Times New Roman" w:hint="default"/>
      </w:rPr>
    </w:lvl>
    <w:lvl w:ilvl="5" w:tplc="3A207198" w:tentative="1">
      <w:start w:val="1"/>
      <w:numFmt w:val="bullet"/>
      <w:lvlText w:val="•"/>
      <w:lvlJc w:val="left"/>
      <w:pPr>
        <w:tabs>
          <w:tab w:val="num" w:pos="4320"/>
        </w:tabs>
        <w:ind w:left="4320" w:hanging="360"/>
      </w:pPr>
      <w:rPr>
        <w:rFonts w:ascii="Times New Roman" w:hAnsi="Times New Roman" w:hint="default"/>
      </w:rPr>
    </w:lvl>
    <w:lvl w:ilvl="6" w:tplc="6C8EDBC4" w:tentative="1">
      <w:start w:val="1"/>
      <w:numFmt w:val="bullet"/>
      <w:lvlText w:val="•"/>
      <w:lvlJc w:val="left"/>
      <w:pPr>
        <w:tabs>
          <w:tab w:val="num" w:pos="5040"/>
        </w:tabs>
        <w:ind w:left="5040" w:hanging="360"/>
      </w:pPr>
      <w:rPr>
        <w:rFonts w:ascii="Times New Roman" w:hAnsi="Times New Roman" w:hint="default"/>
      </w:rPr>
    </w:lvl>
    <w:lvl w:ilvl="7" w:tplc="7EE82C68" w:tentative="1">
      <w:start w:val="1"/>
      <w:numFmt w:val="bullet"/>
      <w:lvlText w:val="•"/>
      <w:lvlJc w:val="left"/>
      <w:pPr>
        <w:tabs>
          <w:tab w:val="num" w:pos="5760"/>
        </w:tabs>
        <w:ind w:left="5760" w:hanging="360"/>
      </w:pPr>
      <w:rPr>
        <w:rFonts w:ascii="Times New Roman" w:hAnsi="Times New Roman" w:hint="default"/>
      </w:rPr>
    </w:lvl>
    <w:lvl w:ilvl="8" w:tplc="F3408B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9B107A"/>
    <w:multiLevelType w:val="hybridMultilevel"/>
    <w:tmpl w:val="B27A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E309D6"/>
    <w:multiLevelType w:val="hybridMultilevel"/>
    <w:tmpl w:val="F06E6A7A"/>
    <w:lvl w:ilvl="0" w:tplc="991EAFB6">
      <w:start w:val="1"/>
      <w:numFmt w:val="bullet"/>
      <w:lvlText w:val=""/>
      <w:lvlJc w:val="left"/>
      <w:pPr>
        <w:tabs>
          <w:tab w:val="num" w:pos="567"/>
        </w:tabs>
        <w:ind w:left="284"/>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6212106B"/>
    <w:multiLevelType w:val="hybridMultilevel"/>
    <w:tmpl w:val="4A3A1A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55A5E"/>
    <w:multiLevelType w:val="hybridMultilevel"/>
    <w:tmpl w:val="2CF6580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66213ED2"/>
    <w:multiLevelType w:val="hybridMultilevel"/>
    <w:tmpl w:val="59AC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9A6B8F"/>
    <w:multiLevelType w:val="hybridMultilevel"/>
    <w:tmpl w:val="635EA762"/>
    <w:lvl w:ilvl="0" w:tplc="2AB6FC08">
      <w:start w:val="1"/>
      <w:numFmt w:val="decimal"/>
      <w:lvlText w:val="%1)"/>
      <w:lvlJc w:val="left"/>
      <w:pPr>
        <w:ind w:left="824" w:hanging="54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E980C7C"/>
    <w:multiLevelType w:val="hybridMultilevel"/>
    <w:tmpl w:val="53E032D8"/>
    <w:lvl w:ilvl="0" w:tplc="04090005">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alibri"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alibri"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alibri"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nsid w:val="78826409"/>
    <w:multiLevelType w:val="hybridMultilevel"/>
    <w:tmpl w:val="D7EC2DF6"/>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7EBD7334"/>
    <w:multiLevelType w:val="hybridMultilevel"/>
    <w:tmpl w:val="D222F9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4"/>
  </w:num>
  <w:num w:numId="3">
    <w:abstractNumId w:val="9"/>
  </w:num>
  <w:num w:numId="4">
    <w:abstractNumId w:val="16"/>
  </w:num>
  <w:num w:numId="5">
    <w:abstractNumId w:val="11"/>
  </w:num>
  <w:num w:numId="6">
    <w:abstractNumId w:val="5"/>
  </w:num>
  <w:num w:numId="7">
    <w:abstractNumId w:val="19"/>
  </w:num>
  <w:num w:numId="8">
    <w:abstractNumId w:val="10"/>
  </w:num>
  <w:num w:numId="9">
    <w:abstractNumId w:val="13"/>
  </w:num>
  <w:num w:numId="10">
    <w:abstractNumId w:val="7"/>
  </w:num>
  <w:num w:numId="11">
    <w:abstractNumId w:val="3"/>
  </w:num>
  <w:num w:numId="12">
    <w:abstractNumId w:val="21"/>
  </w:num>
  <w:num w:numId="13">
    <w:abstractNumId w:val="1"/>
  </w:num>
  <w:num w:numId="14">
    <w:abstractNumId w:val="6"/>
  </w:num>
  <w:num w:numId="15">
    <w:abstractNumId w:val="12"/>
  </w:num>
  <w:num w:numId="16">
    <w:abstractNumId w:val="18"/>
  </w:num>
  <w:num w:numId="17">
    <w:abstractNumId w:val="0"/>
  </w:num>
  <w:num w:numId="18">
    <w:abstractNumId w:val="22"/>
  </w:num>
  <w:num w:numId="19">
    <w:abstractNumId w:val="14"/>
  </w:num>
  <w:num w:numId="20">
    <w:abstractNumId w:val="15"/>
  </w:num>
  <w:num w:numId="21">
    <w:abstractNumId w:val="23"/>
  </w:num>
  <w:num w:numId="22">
    <w:abstractNumId w:val="20"/>
  </w:num>
  <w:num w:numId="23">
    <w:abstractNumId w:val="1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numFmt w:val="chicago"/>
    <w:numRestart w:val="eachSect"/>
    <w:footnote w:id="-1"/>
    <w:footnote w:id="0"/>
  </w:footnotePr>
  <w:endnotePr>
    <w:endnote w:id="-1"/>
    <w:endnote w:id="0"/>
  </w:endnotePr>
  <w:compat/>
  <w:rsids>
    <w:rsidRoot w:val="00186AE7"/>
    <w:rsid w:val="00002E8F"/>
    <w:rsid w:val="000F1452"/>
    <w:rsid w:val="00135D49"/>
    <w:rsid w:val="00184C0E"/>
    <w:rsid w:val="00186AE7"/>
    <w:rsid w:val="00204EDA"/>
    <w:rsid w:val="00240869"/>
    <w:rsid w:val="002650E4"/>
    <w:rsid w:val="00270E66"/>
    <w:rsid w:val="003B4745"/>
    <w:rsid w:val="004B1D06"/>
    <w:rsid w:val="006729DA"/>
    <w:rsid w:val="008212EB"/>
    <w:rsid w:val="00945C88"/>
    <w:rsid w:val="00AE63EE"/>
    <w:rsid w:val="00B2203C"/>
    <w:rsid w:val="00B23E27"/>
    <w:rsid w:val="00B27D16"/>
    <w:rsid w:val="00BE341D"/>
    <w:rsid w:val="00C626C4"/>
    <w:rsid w:val="00EA3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AE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9815D8"/>
    <w:pPr>
      <w:keepNext/>
      <w:spacing w:before="240" w:after="60"/>
      <w:outlineLvl w:val="0"/>
    </w:pPr>
    <w:rPr>
      <w:b/>
      <w:bCs/>
      <w:kern w:val="32"/>
      <w:sz w:val="32"/>
      <w:szCs w:val="32"/>
    </w:rPr>
  </w:style>
  <w:style w:type="paragraph" w:styleId="Heading2">
    <w:name w:val="heading 2"/>
    <w:basedOn w:val="Normal"/>
    <w:link w:val="Heading2Char"/>
    <w:uiPriority w:val="9"/>
    <w:qFormat/>
    <w:rsid w:val="00E04C27"/>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6AE7"/>
    <w:pPr>
      <w:spacing w:before="100" w:beforeAutospacing="1" w:after="100" w:afterAutospacing="1" w:line="240" w:lineRule="auto"/>
    </w:pPr>
    <w:rPr>
      <w:rFonts w:ascii="Times New Roman" w:eastAsia="Calibri" w:hAnsi="Times New Roman"/>
      <w:sz w:val="24"/>
      <w:szCs w:val="24"/>
      <w:lang w:eastAsia="es-AR"/>
    </w:rPr>
  </w:style>
  <w:style w:type="character" w:styleId="Hyperlink">
    <w:name w:val="Hyperlink"/>
    <w:basedOn w:val="DefaultParagraphFont"/>
    <w:rsid w:val="00186AE7"/>
    <w:rPr>
      <w:rFonts w:cs="Times New Roman"/>
      <w:color w:val="0000FF"/>
      <w:u w:val="single"/>
    </w:rPr>
  </w:style>
  <w:style w:type="character" w:customStyle="1" w:styleId="apple-style-span">
    <w:name w:val="apple-style-span"/>
    <w:basedOn w:val="DefaultParagraphFont"/>
    <w:rsid w:val="00186AE7"/>
    <w:rPr>
      <w:rFonts w:cs="Times New Roman"/>
    </w:rPr>
  </w:style>
  <w:style w:type="character" w:customStyle="1" w:styleId="estilo7">
    <w:name w:val="estilo7"/>
    <w:basedOn w:val="DefaultParagraphFont"/>
    <w:rsid w:val="00186AE7"/>
    <w:rPr>
      <w:rFonts w:cs="Times New Roman"/>
    </w:rPr>
  </w:style>
  <w:style w:type="character" w:styleId="FootnoteReference">
    <w:name w:val="footnote reference"/>
    <w:basedOn w:val="DefaultParagraphFont"/>
    <w:semiHidden/>
    <w:rsid w:val="00186AE7"/>
    <w:rPr>
      <w:rFonts w:cs="Times New Roman"/>
      <w:vertAlign w:val="superscript"/>
    </w:rPr>
  </w:style>
  <w:style w:type="paragraph" w:styleId="Footer">
    <w:name w:val="footer"/>
    <w:basedOn w:val="Normal"/>
    <w:link w:val="FooterChar"/>
    <w:rsid w:val="00186AE7"/>
    <w:pPr>
      <w:tabs>
        <w:tab w:val="center" w:pos="4252"/>
        <w:tab w:val="right" w:pos="8504"/>
      </w:tabs>
    </w:pPr>
  </w:style>
  <w:style w:type="character" w:customStyle="1" w:styleId="FooterChar">
    <w:name w:val="Footer Char"/>
    <w:basedOn w:val="DefaultParagraphFont"/>
    <w:link w:val="Footer"/>
    <w:locked/>
    <w:rsid w:val="00186AE7"/>
    <w:rPr>
      <w:rFonts w:ascii="Calibri" w:hAnsi="Calibri"/>
      <w:sz w:val="22"/>
      <w:szCs w:val="22"/>
      <w:lang w:val="es-AR" w:eastAsia="en-US" w:bidi="ar-SA"/>
    </w:rPr>
  </w:style>
  <w:style w:type="character" w:styleId="PageNumber">
    <w:name w:val="page number"/>
    <w:basedOn w:val="DefaultParagraphFont"/>
    <w:rsid w:val="00186AE7"/>
    <w:rPr>
      <w:rFonts w:cs="Times New Roman"/>
    </w:rPr>
  </w:style>
  <w:style w:type="paragraph" w:styleId="Header">
    <w:name w:val="header"/>
    <w:basedOn w:val="Normal"/>
    <w:link w:val="HeaderChar"/>
    <w:rsid w:val="00037ECE"/>
    <w:pPr>
      <w:tabs>
        <w:tab w:val="center" w:pos="4252"/>
        <w:tab w:val="right" w:pos="8504"/>
      </w:tabs>
    </w:pPr>
  </w:style>
  <w:style w:type="character" w:customStyle="1" w:styleId="Heading2Char">
    <w:name w:val="Heading 2 Char"/>
    <w:basedOn w:val="DefaultParagraphFont"/>
    <w:link w:val="Heading2"/>
    <w:uiPriority w:val="9"/>
    <w:rsid w:val="00E04C27"/>
    <w:rPr>
      <w:b/>
      <w:bCs/>
      <w:sz w:val="36"/>
      <w:szCs w:val="36"/>
    </w:rPr>
  </w:style>
  <w:style w:type="character" w:customStyle="1" w:styleId="Heading1Char">
    <w:name w:val="Heading 1 Char"/>
    <w:basedOn w:val="DefaultParagraphFont"/>
    <w:link w:val="Heading1"/>
    <w:rsid w:val="009815D8"/>
    <w:rPr>
      <w:rFonts w:ascii="Calibri" w:eastAsia="Times New Roman" w:hAnsi="Calibri" w:cs="Times New Roman"/>
      <w:b/>
      <w:bCs/>
      <w:kern w:val="32"/>
      <w:sz w:val="32"/>
      <w:szCs w:val="32"/>
      <w:lang w:val="es-AR"/>
    </w:rPr>
  </w:style>
  <w:style w:type="character" w:customStyle="1" w:styleId="HeaderChar">
    <w:name w:val="Header Char"/>
    <w:basedOn w:val="DefaultParagraphFont"/>
    <w:link w:val="Header"/>
    <w:rsid w:val="009815D8"/>
    <w:rPr>
      <w:rFonts w:ascii="Calibri" w:hAnsi="Calibri"/>
      <w:sz w:val="22"/>
      <w:szCs w:val="22"/>
      <w:lang w:val="es-AR"/>
    </w:rPr>
  </w:style>
  <w:style w:type="paragraph" w:styleId="BodyText">
    <w:name w:val="Body Text"/>
    <w:basedOn w:val="Normal"/>
    <w:link w:val="BodyTextChar"/>
    <w:rsid w:val="009815D8"/>
    <w:pPr>
      <w:spacing w:after="0" w:line="240" w:lineRule="auto"/>
      <w:jc w:val="center"/>
    </w:pPr>
    <w:rPr>
      <w:rFonts w:ascii="Times New Roman" w:hAnsi="Times New Roman"/>
      <w:b/>
      <w:bCs/>
      <w:sz w:val="24"/>
      <w:szCs w:val="24"/>
      <w:lang w:val="es-BO"/>
    </w:rPr>
  </w:style>
  <w:style w:type="character" w:customStyle="1" w:styleId="BodyTextChar">
    <w:name w:val="Body Text Char"/>
    <w:basedOn w:val="DefaultParagraphFont"/>
    <w:link w:val="BodyText"/>
    <w:rsid w:val="009815D8"/>
    <w:rPr>
      <w:b/>
      <w:bCs/>
      <w:sz w:val="24"/>
      <w:szCs w:val="24"/>
      <w:lang w:val="es-BO"/>
    </w:rPr>
  </w:style>
  <w:style w:type="paragraph" w:styleId="BodyText2">
    <w:name w:val="Body Text 2"/>
    <w:basedOn w:val="Normal"/>
    <w:link w:val="BodyText2Char"/>
    <w:uiPriority w:val="99"/>
    <w:unhideWhenUsed/>
    <w:rsid w:val="009815D8"/>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uiPriority w:val="99"/>
    <w:rsid w:val="009815D8"/>
    <w:rPr>
      <w:sz w:val="24"/>
      <w:szCs w:val="24"/>
    </w:rPr>
  </w:style>
  <w:style w:type="character" w:styleId="FollowedHyperlink">
    <w:name w:val="FollowedHyperlink"/>
    <w:basedOn w:val="DefaultParagraphFont"/>
    <w:uiPriority w:val="99"/>
    <w:unhideWhenUsed/>
    <w:rsid w:val="009815D8"/>
    <w:rPr>
      <w:color w:val="800080"/>
      <w:u w:val="single"/>
    </w:rPr>
  </w:style>
  <w:style w:type="paragraph" w:styleId="BalloonText">
    <w:name w:val="Balloon Text"/>
    <w:basedOn w:val="Normal"/>
    <w:link w:val="BalloonTextChar"/>
    <w:rsid w:val="009815D8"/>
    <w:pPr>
      <w:spacing w:after="0" w:line="240" w:lineRule="auto"/>
    </w:pPr>
    <w:rPr>
      <w:rFonts w:ascii="Lucida Grande" w:hAnsi="Lucida Grande"/>
      <w:sz w:val="18"/>
      <w:szCs w:val="18"/>
      <w:lang w:val="en-US"/>
    </w:rPr>
  </w:style>
  <w:style w:type="character" w:customStyle="1" w:styleId="BalloonTextChar">
    <w:name w:val="Balloon Text Char"/>
    <w:basedOn w:val="DefaultParagraphFont"/>
    <w:link w:val="BalloonText"/>
    <w:rsid w:val="009815D8"/>
    <w:rPr>
      <w:rFonts w:ascii="Lucida Grande" w:hAnsi="Lucida Grande"/>
      <w:sz w:val="18"/>
      <w:szCs w:val="18"/>
    </w:rPr>
  </w:style>
  <w:style w:type="paragraph" w:styleId="BodyTextIndent">
    <w:name w:val="Body Text Indent"/>
    <w:basedOn w:val="Normal"/>
    <w:link w:val="BodyTextIndentChar"/>
    <w:rsid w:val="009815D8"/>
    <w:pPr>
      <w:spacing w:after="120" w:line="240" w:lineRule="auto"/>
      <w:ind w:left="360"/>
    </w:pPr>
    <w:rPr>
      <w:rFonts w:ascii="Times New Roman" w:hAnsi="Times New Roman"/>
      <w:sz w:val="20"/>
      <w:szCs w:val="20"/>
      <w:lang w:val="pt-BR"/>
    </w:rPr>
  </w:style>
  <w:style w:type="character" w:customStyle="1" w:styleId="BodyTextIndentChar">
    <w:name w:val="Body Text Indent Char"/>
    <w:basedOn w:val="DefaultParagraphFont"/>
    <w:link w:val="BodyTextIndent"/>
    <w:rsid w:val="009815D8"/>
    <w:rPr>
      <w:lang w:val="pt-BR"/>
    </w:rPr>
  </w:style>
  <w:style w:type="character" w:styleId="Strong">
    <w:name w:val="Strong"/>
    <w:basedOn w:val="DefaultParagraphFont"/>
    <w:uiPriority w:val="22"/>
    <w:qFormat/>
    <w:rsid w:val="009815D8"/>
    <w:rPr>
      <w:b/>
    </w:rPr>
  </w:style>
  <w:style w:type="paragraph" w:styleId="BodyTextIndent2">
    <w:name w:val="Body Text Indent 2"/>
    <w:basedOn w:val="Normal"/>
    <w:link w:val="BodyTextIndent2Char"/>
    <w:rsid w:val="00B72DD7"/>
    <w:pPr>
      <w:spacing w:after="120" w:line="480" w:lineRule="auto"/>
      <w:ind w:left="360"/>
    </w:pPr>
    <w:rPr>
      <w:rFonts w:ascii="Times New Roman" w:hAnsi="Times New Roman"/>
      <w:sz w:val="24"/>
      <w:szCs w:val="24"/>
      <w:lang w:val="en-US"/>
    </w:rPr>
  </w:style>
  <w:style w:type="character" w:customStyle="1" w:styleId="BodyTextIndent2Char">
    <w:name w:val="Body Text Indent 2 Char"/>
    <w:basedOn w:val="DefaultParagraphFont"/>
    <w:link w:val="BodyTextIndent2"/>
    <w:rsid w:val="00B72DD7"/>
    <w:rPr>
      <w:sz w:val="24"/>
      <w:szCs w:val="24"/>
    </w:rPr>
  </w:style>
  <w:style w:type="paragraph" w:customStyle="1" w:styleId="TableContents">
    <w:name w:val="Table Contents"/>
    <w:basedOn w:val="BodyText"/>
    <w:rsid w:val="00720E31"/>
    <w:pPr>
      <w:widowControl w:val="0"/>
      <w:suppressAutoHyphens/>
      <w:jc w:val="left"/>
    </w:pPr>
    <w:rPr>
      <w:rFonts w:ascii="Verdana" w:eastAsia="Verdana" w:hAnsi="Verdana"/>
      <w:b w:val="0"/>
      <w:bCs w:val="0"/>
      <w:sz w:val="20"/>
      <w:szCs w:val="20"/>
      <w:lang w:val="en-US"/>
    </w:rPr>
  </w:style>
</w:styles>
</file>

<file path=word/webSettings.xml><?xml version="1.0" encoding="utf-8"?>
<w:webSettings xmlns:r="http://schemas.openxmlformats.org/officeDocument/2006/relationships" xmlns:w="http://schemas.openxmlformats.org/wordprocessingml/2006/main">
  <w:divs>
    <w:div w:id="17581857">
      <w:bodyDiv w:val="1"/>
      <w:marLeft w:val="0"/>
      <w:marRight w:val="0"/>
      <w:marTop w:val="0"/>
      <w:marBottom w:val="0"/>
      <w:divBdr>
        <w:top w:val="none" w:sz="0" w:space="0" w:color="auto"/>
        <w:left w:val="none" w:sz="0" w:space="0" w:color="auto"/>
        <w:bottom w:val="none" w:sz="0" w:space="0" w:color="auto"/>
        <w:right w:val="none" w:sz="0" w:space="0" w:color="auto"/>
      </w:divBdr>
      <w:divsChild>
        <w:div w:id="1357662009">
          <w:marLeft w:val="0"/>
          <w:marRight w:val="0"/>
          <w:marTop w:val="0"/>
          <w:marBottom w:val="0"/>
          <w:divBdr>
            <w:top w:val="none" w:sz="0" w:space="0" w:color="auto"/>
            <w:left w:val="none" w:sz="0" w:space="0" w:color="auto"/>
            <w:bottom w:val="none" w:sz="0" w:space="0" w:color="auto"/>
            <w:right w:val="none" w:sz="0" w:space="0" w:color="auto"/>
          </w:divBdr>
        </w:div>
        <w:div w:id="1444616703">
          <w:marLeft w:val="0"/>
          <w:marRight w:val="0"/>
          <w:marTop w:val="0"/>
          <w:marBottom w:val="0"/>
          <w:divBdr>
            <w:top w:val="none" w:sz="0" w:space="0" w:color="auto"/>
            <w:left w:val="none" w:sz="0" w:space="0" w:color="auto"/>
            <w:bottom w:val="none" w:sz="0" w:space="0" w:color="auto"/>
            <w:right w:val="none" w:sz="0" w:space="0" w:color="auto"/>
          </w:divBdr>
        </w:div>
      </w:divsChild>
    </w:div>
    <w:div w:id="314648351">
      <w:bodyDiv w:val="1"/>
      <w:marLeft w:val="0"/>
      <w:marRight w:val="0"/>
      <w:marTop w:val="0"/>
      <w:marBottom w:val="0"/>
      <w:divBdr>
        <w:top w:val="none" w:sz="0" w:space="0" w:color="auto"/>
        <w:left w:val="none" w:sz="0" w:space="0" w:color="auto"/>
        <w:bottom w:val="none" w:sz="0" w:space="0" w:color="auto"/>
        <w:right w:val="none" w:sz="0" w:space="0" w:color="auto"/>
      </w:divBdr>
      <w:divsChild>
        <w:div w:id="1004554052">
          <w:marLeft w:val="0"/>
          <w:marRight w:val="0"/>
          <w:marTop w:val="0"/>
          <w:marBottom w:val="0"/>
          <w:divBdr>
            <w:top w:val="none" w:sz="0" w:space="0" w:color="auto"/>
            <w:left w:val="none" w:sz="0" w:space="0" w:color="auto"/>
            <w:bottom w:val="none" w:sz="0" w:space="0" w:color="auto"/>
            <w:right w:val="none" w:sz="0" w:space="0" w:color="auto"/>
          </w:divBdr>
        </w:div>
        <w:div w:id="1845776955">
          <w:marLeft w:val="0"/>
          <w:marRight w:val="0"/>
          <w:marTop w:val="0"/>
          <w:marBottom w:val="0"/>
          <w:divBdr>
            <w:top w:val="none" w:sz="0" w:space="0" w:color="auto"/>
            <w:left w:val="none" w:sz="0" w:space="0" w:color="auto"/>
            <w:bottom w:val="none" w:sz="0" w:space="0" w:color="auto"/>
            <w:right w:val="none" w:sz="0" w:space="0" w:color="auto"/>
          </w:divBdr>
        </w:div>
      </w:divsChild>
    </w:div>
    <w:div w:id="385178120">
      <w:bodyDiv w:val="1"/>
      <w:marLeft w:val="0"/>
      <w:marRight w:val="0"/>
      <w:marTop w:val="0"/>
      <w:marBottom w:val="0"/>
      <w:divBdr>
        <w:top w:val="none" w:sz="0" w:space="0" w:color="auto"/>
        <w:left w:val="none" w:sz="0" w:space="0" w:color="auto"/>
        <w:bottom w:val="none" w:sz="0" w:space="0" w:color="auto"/>
        <w:right w:val="none" w:sz="0" w:space="0" w:color="auto"/>
      </w:divBdr>
    </w:div>
    <w:div w:id="418603420">
      <w:bodyDiv w:val="1"/>
      <w:marLeft w:val="0"/>
      <w:marRight w:val="0"/>
      <w:marTop w:val="0"/>
      <w:marBottom w:val="0"/>
      <w:divBdr>
        <w:top w:val="none" w:sz="0" w:space="0" w:color="auto"/>
        <w:left w:val="none" w:sz="0" w:space="0" w:color="auto"/>
        <w:bottom w:val="none" w:sz="0" w:space="0" w:color="auto"/>
        <w:right w:val="none" w:sz="0" w:space="0" w:color="auto"/>
      </w:divBdr>
      <w:divsChild>
        <w:div w:id="299768271">
          <w:marLeft w:val="1598"/>
          <w:marRight w:val="0"/>
          <w:marTop w:val="0"/>
          <w:marBottom w:val="0"/>
          <w:divBdr>
            <w:top w:val="none" w:sz="0" w:space="0" w:color="auto"/>
            <w:left w:val="none" w:sz="0" w:space="0" w:color="auto"/>
            <w:bottom w:val="none" w:sz="0" w:space="0" w:color="auto"/>
            <w:right w:val="none" w:sz="0" w:space="0" w:color="auto"/>
          </w:divBdr>
        </w:div>
        <w:div w:id="1547251545">
          <w:marLeft w:val="1598"/>
          <w:marRight w:val="0"/>
          <w:marTop w:val="0"/>
          <w:marBottom w:val="0"/>
          <w:divBdr>
            <w:top w:val="none" w:sz="0" w:space="0" w:color="auto"/>
            <w:left w:val="none" w:sz="0" w:space="0" w:color="auto"/>
            <w:bottom w:val="none" w:sz="0" w:space="0" w:color="auto"/>
            <w:right w:val="none" w:sz="0" w:space="0" w:color="auto"/>
          </w:divBdr>
        </w:div>
      </w:divsChild>
    </w:div>
    <w:div w:id="588005692">
      <w:bodyDiv w:val="1"/>
      <w:marLeft w:val="0"/>
      <w:marRight w:val="0"/>
      <w:marTop w:val="0"/>
      <w:marBottom w:val="0"/>
      <w:divBdr>
        <w:top w:val="none" w:sz="0" w:space="0" w:color="auto"/>
        <w:left w:val="none" w:sz="0" w:space="0" w:color="auto"/>
        <w:bottom w:val="none" w:sz="0" w:space="0" w:color="auto"/>
        <w:right w:val="none" w:sz="0" w:space="0" w:color="auto"/>
      </w:divBdr>
    </w:div>
    <w:div w:id="792986880">
      <w:bodyDiv w:val="1"/>
      <w:marLeft w:val="0"/>
      <w:marRight w:val="0"/>
      <w:marTop w:val="0"/>
      <w:marBottom w:val="0"/>
      <w:divBdr>
        <w:top w:val="none" w:sz="0" w:space="0" w:color="auto"/>
        <w:left w:val="none" w:sz="0" w:space="0" w:color="auto"/>
        <w:bottom w:val="none" w:sz="0" w:space="0" w:color="auto"/>
        <w:right w:val="none" w:sz="0" w:space="0" w:color="auto"/>
      </w:divBdr>
      <w:divsChild>
        <w:div w:id="952901285">
          <w:marLeft w:val="0"/>
          <w:marRight w:val="0"/>
          <w:marTop w:val="0"/>
          <w:marBottom w:val="0"/>
          <w:divBdr>
            <w:top w:val="none" w:sz="0" w:space="0" w:color="auto"/>
            <w:left w:val="none" w:sz="0" w:space="0" w:color="auto"/>
            <w:bottom w:val="none" w:sz="0" w:space="0" w:color="auto"/>
            <w:right w:val="none" w:sz="0" w:space="0" w:color="auto"/>
          </w:divBdr>
        </w:div>
        <w:div w:id="1717925240">
          <w:marLeft w:val="0"/>
          <w:marRight w:val="0"/>
          <w:marTop w:val="0"/>
          <w:marBottom w:val="0"/>
          <w:divBdr>
            <w:top w:val="none" w:sz="0" w:space="0" w:color="auto"/>
            <w:left w:val="none" w:sz="0" w:space="0" w:color="auto"/>
            <w:bottom w:val="none" w:sz="0" w:space="0" w:color="auto"/>
            <w:right w:val="none" w:sz="0" w:space="0" w:color="auto"/>
          </w:divBdr>
        </w:div>
      </w:divsChild>
    </w:div>
    <w:div w:id="866453998">
      <w:bodyDiv w:val="1"/>
      <w:marLeft w:val="0"/>
      <w:marRight w:val="0"/>
      <w:marTop w:val="0"/>
      <w:marBottom w:val="0"/>
      <w:divBdr>
        <w:top w:val="none" w:sz="0" w:space="0" w:color="auto"/>
        <w:left w:val="none" w:sz="0" w:space="0" w:color="auto"/>
        <w:bottom w:val="none" w:sz="0" w:space="0" w:color="auto"/>
        <w:right w:val="none" w:sz="0" w:space="0" w:color="auto"/>
      </w:divBdr>
    </w:div>
    <w:div w:id="1135947809">
      <w:bodyDiv w:val="1"/>
      <w:marLeft w:val="0"/>
      <w:marRight w:val="0"/>
      <w:marTop w:val="0"/>
      <w:marBottom w:val="0"/>
      <w:divBdr>
        <w:top w:val="none" w:sz="0" w:space="0" w:color="auto"/>
        <w:left w:val="none" w:sz="0" w:space="0" w:color="auto"/>
        <w:bottom w:val="none" w:sz="0" w:space="0" w:color="auto"/>
        <w:right w:val="none" w:sz="0" w:space="0" w:color="auto"/>
      </w:divBdr>
      <w:divsChild>
        <w:div w:id="549268224">
          <w:marLeft w:val="0"/>
          <w:marRight w:val="0"/>
          <w:marTop w:val="0"/>
          <w:marBottom w:val="0"/>
          <w:divBdr>
            <w:top w:val="none" w:sz="0" w:space="0" w:color="auto"/>
            <w:left w:val="none" w:sz="0" w:space="0" w:color="auto"/>
            <w:bottom w:val="none" w:sz="0" w:space="0" w:color="auto"/>
            <w:right w:val="none" w:sz="0" w:space="0" w:color="auto"/>
          </w:divBdr>
        </w:div>
        <w:div w:id="1924874055">
          <w:marLeft w:val="0"/>
          <w:marRight w:val="0"/>
          <w:marTop w:val="0"/>
          <w:marBottom w:val="0"/>
          <w:divBdr>
            <w:top w:val="none" w:sz="0" w:space="0" w:color="auto"/>
            <w:left w:val="none" w:sz="0" w:space="0" w:color="auto"/>
            <w:bottom w:val="none" w:sz="0" w:space="0" w:color="auto"/>
            <w:right w:val="none" w:sz="0" w:space="0" w:color="auto"/>
          </w:divBdr>
        </w:div>
      </w:divsChild>
    </w:div>
    <w:div w:id="1354067600">
      <w:bodyDiv w:val="1"/>
      <w:marLeft w:val="0"/>
      <w:marRight w:val="0"/>
      <w:marTop w:val="0"/>
      <w:marBottom w:val="0"/>
      <w:divBdr>
        <w:top w:val="none" w:sz="0" w:space="0" w:color="auto"/>
        <w:left w:val="none" w:sz="0" w:space="0" w:color="auto"/>
        <w:bottom w:val="none" w:sz="0" w:space="0" w:color="auto"/>
        <w:right w:val="none" w:sz="0" w:space="0" w:color="auto"/>
      </w:divBdr>
      <w:divsChild>
        <w:div w:id="1449859140">
          <w:marLeft w:val="0"/>
          <w:marRight w:val="0"/>
          <w:marTop w:val="0"/>
          <w:marBottom w:val="0"/>
          <w:divBdr>
            <w:top w:val="none" w:sz="0" w:space="0" w:color="auto"/>
            <w:left w:val="none" w:sz="0" w:space="0" w:color="auto"/>
            <w:bottom w:val="none" w:sz="0" w:space="0" w:color="auto"/>
            <w:right w:val="none" w:sz="0" w:space="0" w:color="auto"/>
          </w:divBdr>
        </w:div>
        <w:div w:id="1914003171">
          <w:marLeft w:val="0"/>
          <w:marRight w:val="0"/>
          <w:marTop w:val="0"/>
          <w:marBottom w:val="0"/>
          <w:divBdr>
            <w:top w:val="none" w:sz="0" w:space="0" w:color="auto"/>
            <w:left w:val="none" w:sz="0" w:space="0" w:color="auto"/>
            <w:bottom w:val="none" w:sz="0" w:space="0" w:color="auto"/>
            <w:right w:val="none" w:sz="0" w:space="0" w:color="auto"/>
          </w:divBdr>
        </w:div>
      </w:divsChild>
    </w:div>
    <w:div w:id="1583905388">
      <w:bodyDiv w:val="1"/>
      <w:marLeft w:val="0"/>
      <w:marRight w:val="0"/>
      <w:marTop w:val="0"/>
      <w:marBottom w:val="0"/>
      <w:divBdr>
        <w:top w:val="none" w:sz="0" w:space="0" w:color="auto"/>
        <w:left w:val="none" w:sz="0" w:space="0" w:color="auto"/>
        <w:bottom w:val="none" w:sz="0" w:space="0" w:color="auto"/>
        <w:right w:val="none" w:sz="0" w:space="0" w:color="auto"/>
      </w:divBdr>
      <w:divsChild>
        <w:div w:id="920942733">
          <w:marLeft w:val="0"/>
          <w:marRight w:val="0"/>
          <w:marTop w:val="0"/>
          <w:marBottom w:val="0"/>
          <w:divBdr>
            <w:top w:val="none" w:sz="0" w:space="0" w:color="auto"/>
            <w:left w:val="none" w:sz="0" w:space="0" w:color="auto"/>
            <w:bottom w:val="none" w:sz="0" w:space="0" w:color="auto"/>
            <w:right w:val="none" w:sz="0" w:space="0" w:color="auto"/>
          </w:divBdr>
        </w:div>
        <w:div w:id="1693650650">
          <w:marLeft w:val="0"/>
          <w:marRight w:val="0"/>
          <w:marTop w:val="0"/>
          <w:marBottom w:val="0"/>
          <w:divBdr>
            <w:top w:val="none" w:sz="0" w:space="0" w:color="auto"/>
            <w:left w:val="none" w:sz="0" w:space="0" w:color="auto"/>
            <w:bottom w:val="none" w:sz="0" w:space="0" w:color="auto"/>
            <w:right w:val="none" w:sz="0" w:space="0" w:color="auto"/>
          </w:divBdr>
        </w:div>
      </w:divsChild>
    </w:div>
    <w:div w:id="1618416516">
      <w:bodyDiv w:val="1"/>
      <w:marLeft w:val="0"/>
      <w:marRight w:val="0"/>
      <w:marTop w:val="0"/>
      <w:marBottom w:val="0"/>
      <w:divBdr>
        <w:top w:val="none" w:sz="0" w:space="0" w:color="auto"/>
        <w:left w:val="none" w:sz="0" w:space="0" w:color="auto"/>
        <w:bottom w:val="none" w:sz="0" w:space="0" w:color="auto"/>
        <w:right w:val="none" w:sz="0" w:space="0" w:color="auto"/>
      </w:divBdr>
      <w:divsChild>
        <w:div w:id="958149254">
          <w:marLeft w:val="0"/>
          <w:marRight w:val="0"/>
          <w:marTop w:val="0"/>
          <w:marBottom w:val="0"/>
          <w:divBdr>
            <w:top w:val="none" w:sz="0" w:space="0" w:color="auto"/>
            <w:left w:val="none" w:sz="0" w:space="0" w:color="auto"/>
            <w:bottom w:val="none" w:sz="0" w:space="0" w:color="auto"/>
            <w:right w:val="none" w:sz="0" w:space="0" w:color="auto"/>
          </w:divBdr>
        </w:div>
        <w:div w:id="1278559859">
          <w:marLeft w:val="0"/>
          <w:marRight w:val="0"/>
          <w:marTop w:val="0"/>
          <w:marBottom w:val="0"/>
          <w:divBdr>
            <w:top w:val="none" w:sz="0" w:space="0" w:color="auto"/>
            <w:left w:val="none" w:sz="0" w:space="0" w:color="auto"/>
            <w:bottom w:val="none" w:sz="0" w:space="0" w:color="auto"/>
            <w:right w:val="none" w:sz="0" w:space="0" w:color="auto"/>
          </w:divBdr>
        </w:div>
      </w:divsChild>
    </w:div>
    <w:div w:id="1831285512">
      <w:bodyDiv w:val="1"/>
      <w:marLeft w:val="0"/>
      <w:marRight w:val="0"/>
      <w:marTop w:val="0"/>
      <w:marBottom w:val="0"/>
      <w:divBdr>
        <w:top w:val="none" w:sz="0" w:space="0" w:color="auto"/>
        <w:left w:val="none" w:sz="0" w:space="0" w:color="auto"/>
        <w:bottom w:val="none" w:sz="0" w:space="0" w:color="auto"/>
        <w:right w:val="none" w:sz="0" w:space="0" w:color="auto"/>
      </w:divBdr>
      <w:divsChild>
        <w:div w:id="662322970">
          <w:marLeft w:val="0"/>
          <w:marRight w:val="0"/>
          <w:marTop w:val="0"/>
          <w:marBottom w:val="0"/>
          <w:divBdr>
            <w:top w:val="none" w:sz="0" w:space="0" w:color="auto"/>
            <w:left w:val="none" w:sz="0" w:space="0" w:color="auto"/>
            <w:bottom w:val="none" w:sz="0" w:space="0" w:color="auto"/>
            <w:right w:val="none" w:sz="0" w:space="0" w:color="auto"/>
          </w:divBdr>
        </w:div>
        <w:div w:id="204578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rcia@istec.org" TargetMode="External"/><Relationship Id="rId13" Type="http://schemas.openxmlformats.org/officeDocument/2006/relationships/hyperlink" Target="http://celsius.prebi.unlp.edu.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osnusc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t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moreno@iste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jordan@istec.org" TargetMode="External"/><Relationship Id="rId4" Type="http://schemas.openxmlformats.org/officeDocument/2006/relationships/settings" Target="settings.xml"/><Relationship Id="rId9" Type="http://schemas.openxmlformats.org/officeDocument/2006/relationships/hyperlink" Target="mailto:mdegiusti@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7FC0-5CCC-4416-947D-2106FF87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3059</Words>
  <Characters>16644</Characters>
  <Application>Microsoft Office Word</Application>
  <DocSecurity>0</DocSecurity>
  <Lines>378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Twenty years of Ibero American Science and Education Consortium (ISTEC): past, present and future of a collaborative work</vt:lpstr>
      <vt:lpstr>Twenty years of Ibero American Science and Education Consortium (ISTEC): past, present and future of a collaborative work</vt:lpstr>
    </vt:vector>
  </TitlesOfParts>
  <Company>The houze!</Company>
  <LinksUpToDate>false</LinksUpToDate>
  <CharactersWithSpaces>19571</CharactersWithSpaces>
  <SharedDoc>false</SharedDoc>
  <HLinks>
    <vt:vector size="42" baseType="variant">
      <vt:variant>
        <vt:i4>6094901</vt:i4>
      </vt:variant>
      <vt:variant>
        <vt:i4>18</vt:i4>
      </vt:variant>
      <vt:variant>
        <vt:i4>0</vt:i4>
      </vt:variant>
      <vt:variant>
        <vt:i4>5</vt:i4>
      </vt:variant>
      <vt:variant>
        <vt:lpwstr>http://www.istec.org/</vt:lpwstr>
      </vt:variant>
      <vt:variant>
        <vt:lpwstr/>
      </vt:variant>
      <vt:variant>
        <vt:i4>5046330</vt:i4>
      </vt:variant>
      <vt:variant>
        <vt:i4>15</vt:i4>
      </vt:variant>
      <vt:variant>
        <vt:i4>0</vt:i4>
      </vt:variant>
      <vt:variant>
        <vt:i4>5</vt:i4>
      </vt:variant>
      <vt:variant>
        <vt:lpwstr>http://celsius.prebi.unlp.edu.ar/</vt:lpwstr>
      </vt:variant>
      <vt:variant>
        <vt:lpwstr/>
      </vt:variant>
      <vt:variant>
        <vt:i4>852007</vt:i4>
      </vt:variant>
      <vt:variant>
        <vt:i4>12</vt:i4>
      </vt:variant>
      <vt:variant>
        <vt:i4>0</vt:i4>
      </vt:variant>
      <vt:variant>
        <vt:i4>5</vt:i4>
      </vt:variant>
      <vt:variant>
        <vt:lpwstr>mailto:carlosnusch@gmail.com</vt:lpwstr>
      </vt:variant>
      <vt:variant>
        <vt:lpwstr/>
      </vt:variant>
      <vt:variant>
        <vt:i4>393265</vt:i4>
      </vt:variant>
      <vt:variant>
        <vt:i4>9</vt:i4>
      </vt:variant>
      <vt:variant>
        <vt:i4>0</vt:i4>
      </vt:variant>
      <vt:variant>
        <vt:i4>5</vt:i4>
      </vt:variant>
      <vt:variant>
        <vt:lpwstr>mailto:wmoreno@istec.org</vt:lpwstr>
      </vt:variant>
      <vt:variant>
        <vt:lpwstr/>
      </vt:variant>
      <vt:variant>
        <vt:i4>196665</vt:i4>
      </vt:variant>
      <vt:variant>
        <vt:i4>6</vt:i4>
      </vt:variant>
      <vt:variant>
        <vt:i4>0</vt:i4>
      </vt:variant>
      <vt:variant>
        <vt:i4>5</vt:i4>
      </vt:variant>
      <vt:variant>
        <vt:lpwstr>mailto:rjordan@istec.org</vt:lpwstr>
      </vt:variant>
      <vt:variant>
        <vt:lpwstr/>
      </vt:variant>
      <vt:variant>
        <vt:i4>8192077</vt:i4>
      </vt:variant>
      <vt:variant>
        <vt:i4>3</vt:i4>
      </vt:variant>
      <vt:variant>
        <vt:i4>0</vt:i4>
      </vt:variant>
      <vt:variant>
        <vt:i4>5</vt:i4>
      </vt:variant>
      <vt:variant>
        <vt:lpwstr>mailto:mdegiusti@gmail.com</vt:lpwstr>
      </vt:variant>
      <vt:variant>
        <vt:lpwstr/>
      </vt:variant>
      <vt:variant>
        <vt:i4>1245244</vt:i4>
      </vt:variant>
      <vt:variant>
        <vt:i4>0</vt:i4>
      </vt:variant>
      <vt:variant>
        <vt:i4>0</vt:i4>
      </vt:variant>
      <vt:variant>
        <vt:i4>5</vt:i4>
      </vt:variant>
      <vt:variant>
        <vt:lpwstr>mailto:dgarcia@istec.org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years of Ibero American Science and Education Consortium (ISTEC): past, present and future of a collaborative work</dc:title>
  <dc:creator>Analía</dc:creator>
  <cp:lastModifiedBy>james</cp:lastModifiedBy>
  <cp:revision>4</cp:revision>
  <dcterms:created xsi:type="dcterms:W3CDTF">2011-05-15T21:14:00Z</dcterms:created>
  <dcterms:modified xsi:type="dcterms:W3CDTF">2011-07-28T13:50:00Z</dcterms:modified>
</cp:coreProperties>
</file>